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6CE8" w14:textId="77777777" w:rsidR="00A45E8A" w:rsidRPr="00474CE1" w:rsidRDefault="008816CC" w:rsidP="00474CE1">
      <w:pPr>
        <w:pStyle w:val="Heading1"/>
        <w:rPr>
          <w:b w:val="0"/>
        </w:rPr>
      </w:pPr>
      <w:r w:rsidRPr="00474CE1">
        <w:t>Disability Support Services</w:t>
      </w:r>
    </w:p>
    <w:p w14:paraId="1B87DEB2" w14:textId="77777777" w:rsidR="0083709B" w:rsidRPr="00474CE1" w:rsidRDefault="0083709B" w:rsidP="00474CE1">
      <w:pPr>
        <w:pStyle w:val="Heading1"/>
        <w:spacing w:after="240"/>
        <w:rPr>
          <w:b w:val="0"/>
        </w:rPr>
      </w:pPr>
      <w:r w:rsidRPr="00474CE1">
        <w:t>Tier One Service Specification</w:t>
      </w:r>
    </w:p>
    <w:p w14:paraId="4677010B" w14:textId="77777777" w:rsidR="008816CC" w:rsidRPr="00474CE1" w:rsidRDefault="009412F8" w:rsidP="00474CE1">
      <w:pPr>
        <w:pStyle w:val="Heading2"/>
        <w:rPr>
          <w:b w:val="0"/>
        </w:rPr>
      </w:pPr>
      <w:r w:rsidRPr="00474CE1">
        <w:t>Introduction</w:t>
      </w:r>
    </w:p>
    <w:p w14:paraId="5E6FED8B" w14:textId="6B1F6018" w:rsidR="008D5246" w:rsidRPr="00474CE1" w:rsidRDefault="008816CC">
      <w:pPr>
        <w:rPr>
          <w:rFonts w:cs="Arial"/>
        </w:rPr>
      </w:pPr>
      <w:r w:rsidRPr="00474CE1">
        <w:rPr>
          <w:rFonts w:cs="Arial"/>
        </w:rPr>
        <w:t xml:space="preserve">This Tier One Service Specification applies to Disability Support Services purchased by </w:t>
      </w:r>
      <w:r w:rsidR="00504A58">
        <w:rPr>
          <w:rFonts w:cs="Arial"/>
        </w:rPr>
        <w:t>Whaikaha, Ministry of Disabled People</w:t>
      </w:r>
      <w:r w:rsidR="00504A58" w:rsidRPr="00474CE1">
        <w:rPr>
          <w:rFonts w:cs="Arial"/>
        </w:rPr>
        <w:t xml:space="preserve"> </w:t>
      </w:r>
      <w:r w:rsidR="008B3563" w:rsidRPr="00474CE1">
        <w:rPr>
          <w:rFonts w:cs="Arial"/>
        </w:rPr>
        <w:t>under an Outcome Agreement</w:t>
      </w:r>
      <w:r w:rsidR="00624D75" w:rsidRPr="00474CE1">
        <w:rPr>
          <w:rFonts w:cs="Arial"/>
        </w:rPr>
        <w:t>,</w:t>
      </w:r>
      <w:r w:rsidR="00624D75" w:rsidRPr="00474CE1">
        <w:rPr>
          <w:rFonts w:cs="Arial"/>
          <w:bCs/>
        </w:rPr>
        <w:t xml:space="preserve"> irrespective of delivery setting.</w:t>
      </w:r>
      <w:r w:rsidRPr="00474CE1">
        <w:rPr>
          <w:rFonts w:cs="Arial"/>
        </w:rPr>
        <w:t xml:space="preserve">  </w:t>
      </w:r>
    </w:p>
    <w:p w14:paraId="06F8D294" w14:textId="77777777" w:rsidR="00F32839" w:rsidRPr="009412F8" w:rsidRDefault="008D5246">
      <w:r w:rsidRPr="00474CE1">
        <w:t>Tier Two Specifications (and Tier Three Specifications, if any) define the service specific requirements funded under this Outcome Agreement and must be read in conjunction with this Tier One Service Specification.</w:t>
      </w:r>
      <w:r w:rsidR="00986B01" w:rsidRPr="00474CE1">
        <w:t xml:space="preserve"> </w:t>
      </w:r>
    </w:p>
    <w:p w14:paraId="12B32C85" w14:textId="77777777" w:rsidR="00E71AE1" w:rsidRPr="00474CE1" w:rsidRDefault="009412F8" w:rsidP="00474CE1">
      <w:pPr>
        <w:pStyle w:val="Heading2"/>
        <w:rPr>
          <w:b w:val="0"/>
        </w:rPr>
      </w:pPr>
      <w:r w:rsidRPr="00474CE1">
        <w:t>Disability Support Services</w:t>
      </w:r>
    </w:p>
    <w:p w14:paraId="6D900B7E" w14:textId="77777777" w:rsidR="00504A58" w:rsidRPr="00504A58" w:rsidRDefault="00504A58" w:rsidP="00806E1D">
      <w:pPr>
        <w:pStyle w:val="NormalWeb"/>
        <w:shd w:val="clear" w:color="auto" w:fill="FFFFFF"/>
        <w:spacing w:before="0" w:after="200" w:line="360" w:lineRule="auto"/>
        <w:rPr>
          <w:rFonts w:ascii="Arial" w:hAnsi="Arial" w:cs="Arial"/>
          <w:color w:val="000000"/>
        </w:rPr>
      </w:pPr>
      <w:r w:rsidRPr="00504A58">
        <w:rPr>
          <w:rFonts w:ascii="Arial" w:hAnsi="Arial" w:cs="Arial"/>
          <w:lang w:val="en-GB"/>
        </w:rPr>
        <w:t>Whaikaha</w:t>
      </w:r>
      <w:r w:rsidR="00E71AE1" w:rsidRPr="00504A58">
        <w:rPr>
          <w:rFonts w:ascii="Arial" w:hAnsi="Arial" w:cs="Arial"/>
          <w:lang w:val="en-GB"/>
        </w:rPr>
        <w:t xml:space="preserve"> is a </w:t>
      </w:r>
      <w:r w:rsidRPr="00504A58">
        <w:rPr>
          <w:rFonts w:ascii="Arial" w:hAnsi="Arial" w:cs="Arial"/>
          <w:lang w:val="en-GB"/>
        </w:rPr>
        <w:t xml:space="preserve">Ministry </w:t>
      </w:r>
      <w:r w:rsidR="00E71AE1" w:rsidRPr="00504A58">
        <w:rPr>
          <w:rFonts w:ascii="Arial" w:hAnsi="Arial" w:cs="Arial"/>
          <w:lang w:val="en-GB"/>
        </w:rPr>
        <w:t xml:space="preserve">within the </w:t>
      </w:r>
      <w:r w:rsidRPr="00504A58">
        <w:rPr>
          <w:rFonts w:ascii="Arial" w:hAnsi="Arial" w:cs="Arial"/>
          <w:lang w:val="en-GB"/>
        </w:rPr>
        <w:t>Ministry of Service Development</w:t>
      </w:r>
      <w:r w:rsidR="00E71AE1" w:rsidRPr="00504A58">
        <w:rPr>
          <w:rFonts w:ascii="Arial" w:hAnsi="Arial" w:cs="Arial"/>
          <w:lang w:val="en-GB"/>
        </w:rPr>
        <w:t xml:space="preserve">. </w:t>
      </w:r>
      <w:r w:rsidRPr="00504A58">
        <w:rPr>
          <w:rFonts w:ascii="Arial" w:hAnsi="Arial" w:cs="Arial"/>
        </w:rPr>
        <w:t>Whaikaha</w:t>
      </w:r>
      <w:r w:rsidRPr="00504A58" w:rsidDel="00504A58">
        <w:rPr>
          <w:rFonts w:ascii="Arial" w:hAnsi="Arial" w:cs="Arial"/>
          <w:lang w:val="en-GB"/>
        </w:rPr>
        <w:t xml:space="preserve"> </w:t>
      </w:r>
    </w:p>
    <w:p w14:paraId="193FAEAE" w14:textId="77777777" w:rsidR="00504A58" w:rsidRPr="00504A58" w:rsidRDefault="00504A58" w:rsidP="00806E1D">
      <w:pPr>
        <w:pStyle w:val="NormalWeb"/>
        <w:shd w:val="clear" w:color="auto" w:fill="FFFFFF"/>
        <w:spacing w:before="0" w:after="200" w:line="360" w:lineRule="auto"/>
        <w:rPr>
          <w:rFonts w:ascii="Arial" w:hAnsi="Arial" w:cs="Arial"/>
          <w:color w:val="000000"/>
        </w:rPr>
      </w:pPr>
      <w:r w:rsidRPr="00504A58">
        <w:rPr>
          <w:rFonts w:ascii="Arial" w:hAnsi="Arial" w:cs="Arial"/>
          <w:color w:val="000000"/>
        </w:rPr>
        <w:t>We are leading the realisation of true partnership between the disability community and government, and helping drive ongoing transformation across government with, and for, disabled people.</w:t>
      </w:r>
    </w:p>
    <w:p w14:paraId="3B1D090D" w14:textId="77777777" w:rsidR="00504A58" w:rsidRPr="00504A58" w:rsidRDefault="00504A58" w:rsidP="00806E1D">
      <w:pPr>
        <w:pStyle w:val="NormalWeb"/>
        <w:shd w:val="clear" w:color="auto" w:fill="FFFFFF"/>
        <w:spacing w:before="0" w:after="200" w:line="360" w:lineRule="auto"/>
        <w:rPr>
          <w:rFonts w:ascii="Arial" w:hAnsi="Arial" w:cs="Arial"/>
          <w:color w:val="000000"/>
        </w:rPr>
      </w:pPr>
      <w:r w:rsidRPr="00504A58">
        <w:rPr>
          <w:rFonts w:ascii="Arial" w:hAnsi="Arial" w:cs="Arial"/>
          <w:color w:val="000000"/>
        </w:rPr>
        <w:t>On 1 July 2022, the Government established Whaikaha - Ministry of Disabled People to strengthen the cross-government system and help transform services.</w:t>
      </w:r>
    </w:p>
    <w:p w14:paraId="63F10845" w14:textId="77777777" w:rsidR="00504A58" w:rsidRPr="00504A58" w:rsidRDefault="00504A58" w:rsidP="00806E1D">
      <w:pPr>
        <w:pStyle w:val="NormalWeb"/>
        <w:shd w:val="clear" w:color="auto" w:fill="FFFFFF"/>
        <w:spacing w:before="0" w:after="200" w:line="360" w:lineRule="auto"/>
        <w:rPr>
          <w:rFonts w:ascii="Arial" w:hAnsi="Arial" w:cs="Arial"/>
          <w:color w:val="000000"/>
        </w:rPr>
      </w:pPr>
      <w:r w:rsidRPr="00504A58">
        <w:rPr>
          <w:rFonts w:ascii="Arial" w:hAnsi="Arial" w:cs="Arial"/>
          <w:color w:val="000000"/>
        </w:rPr>
        <w:t>Whaikaha will provide cross-government coordination, stewardship and leadership on issues affecting disabled people. The Ministry will also take on responsibility for transforming Disability Support Services and implementing the Enabling Good Lives approach on a national scale.</w:t>
      </w:r>
    </w:p>
    <w:p w14:paraId="30D72306" w14:textId="77777777" w:rsidR="00504A58" w:rsidRPr="00504A58" w:rsidRDefault="00504A58" w:rsidP="00806E1D">
      <w:pPr>
        <w:pStyle w:val="NormalWeb"/>
        <w:shd w:val="clear" w:color="auto" w:fill="FFFFFF"/>
        <w:spacing w:before="0" w:after="200" w:line="360" w:lineRule="auto"/>
        <w:rPr>
          <w:rFonts w:ascii="Arial" w:hAnsi="Arial" w:cs="Arial"/>
          <w:color w:val="000000"/>
        </w:rPr>
      </w:pPr>
      <w:r w:rsidRPr="00504A58">
        <w:rPr>
          <w:rFonts w:ascii="Arial" w:hAnsi="Arial" w:cs="Arial"/>
          <w:color w:val="000000"/>
        </w:rPr>
        <w:t>Approximately one in four New Zealanders self-identify as having a disability based on data from the 2013 Disability Survey. Disabled people face significant barriers to experiencing positive wellbeing, including disproportionate representation in poverty statistics and experiences of inaccessibility and discrimination.</w:t>
      </w:r>
    </w:p>
    <w:p w14:paraId="48675C7E" w14:textId="77777777" w:rsidR="00504A58" w:rsidRPr="00504A58" w:rsidRDefault="00504A58" w:rsidP="00806E1D">
      <w:pPr>
        <w:pStyle w:val="NormalWeb"/>
        <w:shd w:val="clear" w:color="auto" w:fill="FFFFFF"/>
        <w:spacing w:before="0" w:after="200" w:line="360" w:lineRule="auto"/>
        <w:rPr>
          <w:rFonts w:ascii="Arial" w:hAnsi="Arial" w:cs="Arial"/>
          <w:color w:val="000000"/>
        </w:rPr>
      </w:pPr>
      <w:r w:rsidRPr="00504A58">
        <w:rPr>
          <w:rFonts w:ascii="Arial" w:hAnsi="Arial" w:cs="Arial"/>
          <w:color w:val="000000"/>
        </w:rPr>
        <w:t>The Ministry will help lead and coordinate cross-government strategic policy so it will be more joined-up and support the ongoing transformation of disability services across the board.</w:t>
      </w:r>
    </w:p>
    <w:p w14:paraId="54DBAB29" w14:textId="77777777" w:rsidR="00F41726" w:rsidRDefault="00F41726" w:rsidP="00806E1D">
      <w:pPr>
        <w:pStyle w:val="NormalWeb"/>
        <w:shd w:val="clear" w:color="auto" w:fill="FFFFFF"/>
        <w:spacing w:before="0" w:after="200" w:line="360" w:lineRule="auto"/>
        <w:rPr>
          <w:rFonts w:ascii="Arial" w:hAnsi="Arial" w:cs="Arial"/>
          <w:color w:val="000000"/>
        </w:rPr>
      </w:pPr>
    </w:p>
    <w:p w14:paraId="37289F55" w14:textId="77777777" w:rsidR="00F41726" w:rsidRDefault="00F41726" w:rsidP="00806E1D">
      <w:pPr>
        <w:pStyle w:val="NormalWeb"/>
        <w:shd w:val="clear" w:color="auto" w:fill="FFFFFF"/>
        <w:spacing w:before="0" w:after="200" w:line="360" w:lineRule="auto"/>
        <w:rPr>
          <w:rFonts w:ascii="Arial" w:hAnsi="Arial" w:cs="Arial"/>
          <w:color w:val="000000"/>
        </w:rPr>
      </w:pPr>
    </w:p>
    <w:p w14:paraId="515A7A31" w14:textId="77777777" w:rsidR="00F41726" w:rsidRDefault="00F41726" w:rsidP="00806E1D">
      <w:pPr>
        <w:pStyle w:val="NormalWeb"/>
        <w:shd w:val="clear" w:color="auto" w:fill="FFFFFF"/>
        <w:spacing w:before="0" w:after="200" w:line="360" w:lineRule="auto"/>
        <w:rPr>
          <w:rFonts w:ascii="Arial" w:hAnsi="Arial" w:cs="Arial"/>
          <w:color w:val="000000"/>
        </w:rPr>
      </w:pPr>
    </w:p>
    <w:p w14:paraId="40543A45" w14:textId="403BCDFF" w:rsidR="00504A58" w:rsidRPr="00504A58" w:rsidRDefault="00504A58" w:rsidP="00806E1D">
      <w:pPr>
        <w:pStyle w:val="NormalWeb"/>
        <w:shd w:val="clear" w:color="auto" w:fill="FFFFFF"/>
        <w:spacing w:before="0" w:after="200" w:line="360" w:lineRule="auto"/>
        <w:rPr>
          <w:rFonts w:ascii="Arial" w:hAnsi="Arial" w:cs="Arial"/>
          <w:color w:val="000000"/>
        </w:rPr>
      </w:pPr>
      <w:r w:rsidRPr="00504A58">
        <w:rPr>
          <w:rFonts w:ascii="Arial" w:hAnsi="Arial" w:cs="Arial"/>
          <w:color w:val="000000"/>
        </w:rPr>
        <w:t>This will help enable a holistic whole-of-life, whole-of-whānau approach to addressing inequities and realising aspirations and opportunities for disabled people and whānau.</w:t>
      </w:r>
    </w:p>
    <w:p w14:paraId="7A4C4380" w14:textId="77777777" w:rsidR="00504A58" w:rsidRPr="00504A58" w:rsidRDefault="00504A58" w:rsidP="00806E1D">
      <w:pPr>
        <w:pStyle w:val="NormalWeb"/>
        <w:shd w:val="clear" w:color="auto" w:fill="FFFFFF"/>
        <w:spacing w:before="0" w:after="200" w:line="360" w:lineRule="auto"/>
        <w:rPr>
          <w:rFonts w:ascii="Arial" w:hAnsi="Arial" w:cs="Arial"/>
          <w:color w:val="000000"/>
        </w:rPr>
      </w:pPr>
      <w:r w:rsidRPr="00504A58">
        <w:rPr>
          <w:rFonts w:ascii="Arial" w:hAnsi="Arial" w:cs="Arial"/>
          <w:color w:val="000000"/>
        </w:rPr>
        <w:t>The cross-government work of the Ministry will facilitate greater inclusion of disabled people, with disabled people experiencing improved outcomes in key life areas as a result, leading to positive flow-on impacts for NZ as a whole.</w:t>
      </w:r>
    </w:p>
    <w:p w14:paraId="5AC68EEB" w14:textId="77777777" w:rsidR="00504A58" w:rsidRPr="00504A58" w:rsidRDefault="00504A58" w:rsidP="00806E1D">
      <w:pPr>
        <w:pStyle w:val="NormalWeb"/>
        <w:shd w:val="clear" w:color="auto" w:fill="FFFFFF"/>
        <w:spacing w:before="0" w:after="200" w:line="360" w:lineRule="auto"/>
        <w:rPr>
          <w:rFonts w:ascii="Arial" w:hAnsi="Arial" w:cs="Arial"/>
          <w:color w:val="000000"/>
        </w:rPr>
      </w:pPr>
      <w:r w:rsidRPr="00504A58">
        <w:rPr>
          <w:rFonts w:ascii="Arial" w:hAnsi="Arial" w:cs="Arial"/>
          <w:color w:val="000000"/>
        </w:rPr>
        <w:t>As well as undertaking new responsibilities, the Ministry is taking on most functions previously delivered by the Disability Services Directorate (DSD) in the Ministry of Health (MoH), with DSD staff and services transferring from MoH.</w:t>
      </w:r>
    </w:p>
    <w:p w14:paraId="42749B54" w14:textId="77777777" w:rsidR="008816CC" w:rsidRPr="00474CE1" w:rsidRDefault="008816CC" w:rsidP="00474CE1">
      <w:pPr>
        <w:pStyle w:val="Heading2"/>
        <w:rPr>
          <w:b w:val="0"/>
        </w:rPr>
      </w:pPr>
      <w:r w:rsidRPr="00474CE1">
        <w:t xml:space="preserve">DSS </w:t>
      </w:r>
      <w:r w:rsidR="009412F8" w:rsidRPr="00474CE1">
        <w:t>Principles</w:t>
      </w:r>
    </w:p>
    <w:p w14:paraId="0E77CABF" w14:textId="77777777" w:rsidR="008816CC" w:rsidRDefault="008816CC" w:rsidP="00474CE1">
      <w:pPr>
        <w:spacing w:before="240" w:after="240"/>
        <w:rPr>
          <w:lang w:val="en-GB"/>
        </w:rPr>
      </w:pPr>
      <w:r w:rsidRPr="00474CE1">
        <w:rPr>
          <w:lang w:val="en-GB"/>
        </w:rPr>
        <w:t>The following Disability Support Service principles will be in</w:t>
      </w:r>
      <w:r w:rsidR="00ED656B" w:rsidRPr="00474CE1">
        <w:rPr>
          <w:lang w:val="en-GB"/>
        </w:rPr>
        <w:t xml:space="preserve">corporated in the provision of </w:t>
      </w:r>
      <w:r w:rsidRPr="00474CE1">
        <w:rPr>
          <w:lang w:val="en-GB"/>
        </w:rPr>
        <w:t>services by the Provider under this Outcome Agreement. These principles reflect the Purchasing Agency’s commitment to the United Nations Convention on the Rights of Persons with Disabilities</w:t>
      </w:r>
      <w:r w:rsidR="00627965">
        <w:rPr>
          <w:lang w:val="en-GB"/>
        </w:rPr>
        <w:t xml:space="preserve"> (UNCRPD)</w:t>
      </w:r>
      <w:r w:rsidRPr="00474CE1">
        <w:rPr>
          <w:lang w:val="en-GB"/>
        </w:rPr>
        <w:t>, the objectives of the New Zealand Disability Strategy</w:t>
      </w:r>
      <w:r w:rsidR="00CA77D0" w:rsidRPr="00474CE1">
        <w:rPr>
          <w:lang w:val="en-GB"/>
        </w:rPr>
        <w:t xml:space="preserve"> and the </w:t>
      </w:r>
      <w:r w:rsidR="000548CE">
        <w:rPr>
          <w:lang w:val="en-GB"/>
        </w:rPr>
        <w:t>Code of Health and Disability Services Consumers’ Rights</w:t>
      </w:r>
      <w:r w:rsidRPr="00474CE1">
        <w:rPr>
          <w:lang w:val="en-GB"/>
        </w:rPr>
        <w:t>.</w:t>
      </w:r>
    </w:p>
    <w:p w14:paraId="24A9C413" w14:textId="77777777" w:rsidR="009412F8" w:rsidRPr="00474CE1" w:rsidRDefault="009412F8" w:rsidP="00474CE1">
      <w:pPr>
        <w:pStyle w:val="Heading3"/>
        <w:rPr>
          <w:rStyle w:val="Heading3Char"/>
        </w:rPr>
      </w:pPr>
      <w:r w:rsidRPr="00474CE1">
        <w:t>3.1</w:t>
      </w:r>
      <w:r w:rsidRPr="00474CE1">
        <w:rPr>
          <w:szCs w:val="24"/>
        </w:rPr>
        <w:tab/>
      </w:r>
      <w:r w:rsidRPr="00F26C1D">
        <w:rPr>
          <w:rStyle w:val="Heading3Char"/>
          <w:b/>
        </w:rPr>
        <w:t>People are individuals who have the inherent right to respect for their human worth and dignity</w:t>
      </w:r>
    </w:p>
    <w:p w14:paraId="1FD3D9B5" w14:textId="77777777" w:rsidR="009412F8" w:rsidRPr="00474CE1" w:rsidRDefault="009412F8" w:rsidP="00474CE1">
      <w:pPr>
        <w:pStyle w:val="Heading4"/>
        <w:ind w:left="709" w:hanging="709"/>
      </w:pPr>
      <w:r w:rsidRPr="00474CE1">
        <w:t>The individual needs and goals of the person receiving services are met</w:t>
      </w:r>
    </w:p>
    <w:p w14:paraId="1D53AF33" w14:textId="77777777" w:rsidR="009412F8" w:rsidRPr="00474CE1" w:rsidRDefault="009412F8" w:rsidP="00474CE1">
      <w:pPr>
        <w:pStyle w:val="Heading4"/>
        <w:ind w:left="709" w:hanging="709"/>
      </w:pPr>
      <w:r w:rsidRPr="00474CE1">
        <w:t>The rights of the Person to privacy and confidentiality are respected.</w:t>
      </w:r>
    </w:p>
    <w:p w14:paraId="2E750514" w14:textId="77777777" w:rsidR="00D35179" w:rsidRPr="00E93366" w:rsidRDefault="00D35179" w:rsidP="00474CE1">
      <w:pPr>
        <w:pStyle w:val="Heading3"/>
      </w:pPr>
      <w:r w:rsidRPr="00E93366">
        <w:t>3.2</w:t>
      </w:r>
      <w:r w:rsidRPr="00E93366">
        <w:tab/>
        <w:t>People have the right to live in and be part of their community</w:t>
      </w:r>
    </w:p>
    <w:p w14:paraId="5A50AA07" w14:textId="77777777" w:rsidR="00D35179" w:rsidRPr="00474CE1" w:rsidRDefault="00D35179" w:rsidP="00474CE1">
      <w:pPr>
        <w:pStyle w:val="Heading4"/>
        <w:numPr>
          <w:ilvl w:val="0"/>
          <w:numId w:val="56"/>
        </w:numPr>
        <w:ind w:left="709" w:hanging="709"/>
        <w:jc w:val="left"/>
      </w:pPr>
      <w:r w:rsidRPr="00E93366">
        <w:t>Services have as their focus the achievement of positive outcomes for People, such as increased independence, self-determination and integration into their community</w:t>
      </w:r>
    </w:p>
    <w:p w14:paraId="6397BF9C" w14:textId="77777777" w:rsidR="00D35179" w:rsidRPr="00E93366" w:rsidRDefault="00D35179" w:rsidP="00474CE1">
      <w:pPr>
        <w:pStyle w:val="Heading4"/>
        <w:ind w:left="709" w:hanging="709"/>
        <w:jc w:val="left"/>
      </w:pPr>
      <w:r w:rsidRPr="00E93366">
        <w:t>Services contribute to ensuring that the conditions of the everyday life of People are the same as, or as close as possible to norms and patterns, which are valued in the general community (normalisation)</w:t>
      </w:r>
    </w:p>
    <w:p w14:paraId="4F9EA12F" w14:textId="77777777" w:rsidR="00D35179" w:rsidRPr="00E93366" w:rsidRDefault="00D35179" w:rsidP="00474CE1">
      <w:pPr>
        <w:pStyle w:val="Heading4"/>
        <w:ind w:left="709" w:hanging="709"/>
        <w:jc w:val="left"/>
      </w:pPr>
      <w:r w:rsidRPr="00E93366">
        <w:t>Participation in the local community is maximised through physical and social integration</w:t>
      </w:r>
    </w:p>
    <w:p w14:paraId="139A55EE" w14:textId="77777777" w:rsidR="00D35179" w:rsidRDefault="00D35179" w:rsidP="00474CE1">
      <w:pPr>
        <w:pStyle w:val="Heading4"/>
        <w:ind w:left="709" w:hanging="709"/>
        <w:jc w:val="left"/>
      </w:pPr>
      <w:r w:rsidRPr="00E93366">
        <w:t>An innovative, flexible approach to meet changing needs and challenges is adopted.</w:t>
      </w:r>
    </w:p>
    <w:p w14:paraId="438AF456" w14:textId="77777777" w:rsidR="00F41726" w:rsidRPr="00F41726" w:rsidRDefault="00F41726" w:rsidP="00F41726"/>
    <w:p w14:paraId="22DF3460" w14:textId="77777777" w:rsidR="00D35179" w:rsidRPr="00474CE1" w:rsidRDefault="00D35179" w:rsidP="00474CE1">
      <w:pPr>
        <w:pStyle w:val="Heading3"/>
      </w:pPr>
      <w:r w:rsidRPr="00474CE1">
        <w:t>3.3</w:t>
      </w:r>
      <w:r w:rsidRPr="00474CE1">
        <w:tab/>
        <w:t>People have the right to realise their individual capacities for physical, social, emotional and intellectual development</w:t>
      </w:r>
    </w:p>
    <w:p w14:paraId="67E90118" w14:textId="77777777" w:rsidR="00D35179" w:rsidRPr="00E93366" w:rsidRDefault="00D35179" w:rsidP="00474CE1">
      <w:pPr>
        <w:pStyle w:val="Heading4"/>
        <w:numPr>
          <w:ilvl w:val="0"/>
          <w:numId w:val="95"/>
        </w:numPr>
        <w:ind w:left="709" w:hanging="709"/>
        <w:jc w:val="left"/>
      </w:pPr>
      <w:r w:rsidRPr="00E93366">
        <w:t>Services promote recognition of the competence of People, and enhance the image of people with a disability</w:t>
      </w:r>
    </w:p>
    <w:p w14:paraId="70DBD4BA" w14:textId="77777777" w:rsidR="00D35179" w:rsidRPr="00E93366" w:rsidRDefault="00D35179" w:rsidP="00474CE1">
      <w:pPr>
        <w:pStyle w:val="Heading4"/>
        <w:numPr>
          <w:ilvl w:val="0"/>
          <w:numId w:val="56"/>
        </w:numPr>
        <w:ind w:left="709" w:hanging="709"/>
        <w:jc w:val="left"/>
      </w:pPr>
      <w:r w:rsidRPr="00E93366">
        <w:t>A Person-led approach permeates all services with individualised services appropriately responding to the particular life skill</w:t>
      </w:r>
      <w:r w:rsidR="00DE6E47">
        <w:t>s</w:t>
      </w:r>
      <w:r w:rsidR="000548CE">
        <w:t>,</w:t>
      </w:r>
      <w:r w:rsidRPr="00E93366">
        <w:t xml:space="preserve"> needs and goals of individual Persons.</w:t>
      </w:r>
    </w:p>
    <w:p w14:paraId="3C7CC9B3" w14:textId="77777777" w:rsidR="00D35179" w:rsidRPr="00E93366" w:rsidRDefault="00D35179" w:rsidP="00474CE1">
      <w:pPr>
        <w:pStyle w:val="Heading3"/>
      </w:pPr>
      <w:r w:rsidRPr="00E93366">
        <w:t>3.4</w:t>
      </w:r>
      <w:r w:rsidRPr="00E93366">
        <w:tab/>
        <w:t>People have the same rights as other members of society to services, which support their attaining a reasonable quality of life</w:t>
      </w:r>
    </w:p>
    <w:p w14:paraId="1A52A1AF" w14:textId="77777777" w:rsidR="00D35179" w:rsidRPr="00E93366" w:rsidRDefault="00D35179" w:rsidP="00474CE1">
      <w:pPr>
        <w:pStyle w:val="Heading4"/>
        <w:numPr>
          <w:ilvl w:val="0"/>
          <w:numId w:val="60"/>
        </w:numPr>
        <w:ind w:left="709" w:hanging="709"/>
        <w:jc w:val="left"/>
      </w:pPr>
      <w:r w:rsidRPr="00E93366">
        <w:t>Services form part of a co-ordinated service system with other services available to the general community</w:t>
      </w:r>
    </w:p>
    <w:p w14:paraId="6F117F41" w14:textId="77777777" w:rsidR="00D35179" w:rsidRPr="00E93366" w:rsidRDefault="00D35179" w:rsidP="00474CE1">
      <w:pPr>
        <w:pStyle w:val="Heading4"/>
        <w:ind w:left="709" w:hanging="709"/>
        <w:jc w:val="left"/>
      </w:pPr>
      <w:r w:rsidRPr="00E93366">
        <w:t>There is extensive co-operation and integration with Providers of other support services for people with a disability.</w:t>
      </w:r>
    </w:p>
    <w:p w14:paraId="0D4BC1CC" w14:textId="77777777" w:rsidR="00D35179" w:rsidRPr="00E93366" w:rsidRDefault="00D35179" w:rsidP="00474CE1">
      <w:pPr>
        <w:pStyle w:val="Heading3"/>
      </w:pPr>
      <w:r w:rsidRPr="00E93366">
        <w:t>3.5</w:t>
      </w:r>
      <w:r w:rsidRPr="00E93366">
        <w:tab/>
        <w:t>People have the right to make choices affecting their lives and to have access to information and services in a manner appropriate to their ability and culture</w:t>
      </w:r>
    </w:p>
    <w:p w14:paraId="2E567937" w14:textId="77777777" w:rsidR="00D35179" w:rsidRPr="00474CE1" w:rsidRDefault="00D35179" w:rsidP="00474CE1">
      <w:pPr>
        <w:pStyle w:val="Heading4"/>
        <w:numPr>
          <w:ilvl w:val="0"/>
          <w:numId w:val="61"/>
        </w:numPr>
        <w:ind w:left="709" w:hanging="709"/>
        <w:jc w:val="left"/>
        <w:rPr>
          <w:rStyle w:val="Heading4Char"/>
        </w:rPr>
      </w:pPr>
      <w:r w:rsidRPr="00474CE1">
        <w:rPr>
          <w:rStyle w:val="Heading4Char"/>
          <w:rFonts w:eastAsiaTheme="minorHAnsi"/>
        </w:rPr>
        <w:t>The Person’s involvement in decision-making regarding individualised services received is evident</w:t>
      </w:r>
    </w:p>
    <w:p w14:paraId="4674FF1C" w14:textId="77777777" w:rsidR="00D35179" w:rsidRPr="00474CE1" w:rsidRDefault="00D35179" w:rsidP="00474CE1">
      <w:pPr>
        <w:pStyle w:val="Heading4"/>
        <w:numPr>
          <w:ilvl w:val="0"/>
          <w:numId w:val="61"/>
        </w:numPr>
        <w:ind w:left="709" w:hanging="709"/>
        <w:jc w:val="left"/>
        <w:rPr>
          <w:rStyle w:val="Heading4Char"/>
        </w:rPr>
      </w:pPr>
      <w:r w:rsidRPr="00474CE1">
        <w:rPr>
          <w:rStyle w:val="Heading4Char"/>
          <w:rFonts w:eastAsiaTheme="minorHAnsi"/>
        </w:rPr>
        <w:t>Service provision ensures that no single organisation providing services exercises control over all or most aspects of the life of the Person, unless the Person chooses otherwise</w:t>
      </w:r>
    </w:p>
    <w:p w14:paraId="116B9DA1" w14:textId="77777777" w:rsidR="00D35179" w:rsidRPr="00474CE1" w:rsidRDefault="00D35179" w:rsidP="00474CE1">
      <w:pPr>
        <w:pStyle w:val="Heading4"/>
        <w:numPr>
          <w:ilvl w:val="0"/>
          <w:numId w:val="61"/>
        </w:numPr>
        <w:ind w:left="709" w:hanging="709"/>
        <w:jc w:val="left"/>
        <w:rPr>
          <w:rStyle w:val="Heading4Char"/>
        </w:rPr>
      </w:pPr>
      <w:r w:rsidRPr="00474CE1">
        <w:rPr>
          <w:rStyle w:val="Heading4Char"/>
          <w:rFonts w:eastAsiaTheme="minorHAnsi"/>
        </w:rPr>
        <w:t>Providers demonstrate that as an organisation they are accountable to people using their service</w:t>
      </w:r>
    </w:p>
    <w:p w14:paraId="688AF5C3" w14:textId="77777777" w:rsidR="00D35179" w:rsidRPr="00E93366" w:rsidRDefault="00D35179" w:rsidP="00474CE1">
      <w:pPr>
        <w:pStyle w:val="Heading3"/>
      </w:pPr>
      <w:r w:rsidRPr="00E93366">
        <w:t>3.6</w:t>
      </w:r>
      <w:r w:rsidRPr="00E93366">
        <w:tab/>
        <w:t>People have the same rights as other members of society to participate in decisions which affect their lives</w:t>
      </w:r>
    </w:p>
    <w:p w14:paraId="36033699" w14:textId="77777777" w:rsidR="00D35179" w:rsidRPr="00474CE1" w:rsidRDefault="00D35179" w:rsidP="00474CE1">
      <w:pPr>
        <w:pStyle w:val="Heading4"/>
        <w:numPr>
          <w:ilvl w:val="0"/>
          <w:numId w:val="64"/>
        </w:numPr>
        <w:ind w:left="709" w:hanging="709"/>
        <w:jc w:val="left"/>
        <w:rPr>
          <w:rStyle w:val="Heading4Char"/>
        </w:rPr>
      </w:pPr>
      <w:r w:rsidRPr="00474CE1">
        <w:rPr>
          <w:rStyle w:val="Heading4Char"/>
          <w:rFonts w:eastAsiaTheme="minorHAnsi"/>
        </w:rPr>
        <w:t>Providers ensure that People are involved (or have advocacy support where necessary to participate) in decision-making about the services, which they receive</w:t>
      </w:r>
    </w:p>
    <w:p w14:paraId="34524F9E" w14:textId="77777777" w:rsidR="00D35179" w:rsidRPr="00474CE1" w:rsidRDefault="00D35179" w:rsidP="00474CE1">
      <w:pPr>
        <w:pStyle w:val="Heading4"/>
        <w:numPr>
          <w:ilvl w:val="0"/>
          <w:numId w:val="61"/>
        </w:numPr>
        <w:ind w:left="709" w:hanging="709"/>
        <w:jc w:val="left"/>
        <w:rPr>
          <w:rStyle w:val="Heading4Char"/>
        </w:rPr>
      </w:pPr>
      <w:r w:rsidRPr="00474CE1">
        <w:rPr>
          <w:rStyle w:val="Heading4Char"/>
          <w:rFonts w:eastAsiaTheme="minorHAnsi"/>
        </w:rPr>
        <w:t>People are provided with, and encouraged to make use of avenues for participation in the planning and operation of services, which they receive</w:t>
      </w:r>
    </w:p>
    <w:p w14:paraId="54C5378A" w14:textId="77777777" w:rsidR="00D35179" w:rsidRDefault="00D35179" w:rsidP="00474CE1">
      <w:pPr>
        <w:pStyle w:val="Heading4"/>
        <w:numPr>
          <w:ilvl w:val="0"/>
          <w:numId w:val="61"/>
        </w:numPr>
        <w:ind w:left="709" w:hanging="709"/>
        <w:jc w:val="left"/>
        <w:rPr>
          <w:rStyle w:val="Heading4Char"/>
          <w:rFonts w:eastAsiaTheme="minorHAnsi"/>
        </w:rPr>
      </w:pPr>
      <w:r w:rsidRPr="00474CE1">
        <w:rPr>
          <w:rStyle w:val="Heading4Char"/>
          <w:rFonts w:eastAsiaTheme="minorHAnsi"/>
        </w:rPr>
        <w:t>Opportunities are provided for consultation with People in relation to the development of the organisation’s policy.</w:t>
      </w:r>
    </w:p>
    <w:p w14:paraId="0F6EF837" w14:textId="77777777" w:rsidR="009D39E3" w:rsidRDefault="009D39E3" w:rsidP="004D5E6F"/>
    <w:p w14:paraId="534A8401" w14:textId="77777777" w:rsidR="004D5E6F" w:rsidRPr="004D5E6F" w:rsidRDefault="004D5E6F" w:rsidP="004D5E6F"/>
    <w:p w14:paraId="2CF08C7D" w14:textId="77777777" w:rsidR="00D35179" w:rsidRPr="00E93366" w:rsidRDefault="00D35179" w:rsidP="00474CE1">
      <w:pPr>
        <w:pStyle w:val="Heading3"/>
      </w:pPr>
      <w:r w:rsidRPr="00E93366">
        <w:t>3.7</w:t>
      </w:r>
      <w:r w:rsidRPr="00E93366">
        <w:tab/>
        <w:t>People have the same rights as other members of society to receive services in a manner which results in the least restriction of their rights and opportunities</w:t>
      </w:r>
    </w:p>
    <w:p w14:paraId="234A6BB5" w14:textId="77777777" w:rsidR="00D35179" w:rsidRPr="00474CE1" w:rsidRDefault="00D35179" w:rsidP="00474CE1">
      <w:pPr>
        <w:pStyle w:val="Heading4"/>
        <w:numPr>
          <w:ilvl w:val="0"/>
          <w:numId w:val="66"/>
        </w:numPr>
        <w:ind w:left="709" w:hanging="709"/>
        <w:rPr>
          <w:rStyle w:val="Heading4Char"/>
        </w:rPr>
      </w:pPr>
      <w:r w:rsidRPr="00474CE1">
        <w:rPr>
          <w:rStyle w:val="Heading4Char"/>
          <w:rFonts w:eastAsiaTheme="minorHAnsi"/>
        </w:rPr>
        <w:t>Opportunities are provided for People to reach goals and enjoy lifestyles which are valued by the individual.</w:t>
      </w:r>
    </w:p>
    <w:p w14:paraId="7912BF7D" w14:textId="77777777" w:rsidR="00D35179" w:rsidRPr="00E93366" w:rsidRDefault="00D35179" w:rsidP="00474CE1">
      <w:pPr>
        <w:pStyle w:val="Heading3"/>
      </w:pPr>
      <w:r w:rsidRPr="00E93366">
        <w:t>3.8</w:t>
      </w:r>
      <w:r w:rsidRPr="00E93366">
        <w:tab/>
        <w:t>People have the right to pursue any grievance in relation to services without fear of the services being discontinued or any form of recrimination</w:t>
      </w:r>
    </w:p>
    <w:p w14:paraId="5F491C37" w14:textId="77777777" w:rsidR="00D35179" w:rsidRPr="00474CE1" w:rsidRDefault="00D35179" w:rsidP="000E5179">
      <w:pPr>
        <w:pStyle w:val="Heading4"/>
        <w:numPr>
          <w:ilvl w:val="0"/>
          <w:numId w:val="67"/>
        </w:numPr>
        <w:ind w:left="709" w:hanging="709"/>
        <w:rPr>
          <w:rStyle w:val="Heading4Char"/>
        </w:rPr>
      </w:pPr>
      <w:r w:rsidRPr="00474CE1">
        <w:rPr>
          <w:rStyle w:val="Heading4Char"/>
          <w:rFonts w:eastAsiaTheme="minorHAnsi"/>
        </w:rPr>
        <w:t>Providers ensure appropriate avenues exist for People to raise and have resolved grievances about services, and to ensure that a person raising any such grievance does not suffer any reprisal</w:t>
      </w:r>
    </w:p>
    <w:p w14:paraId="12CC42EC" w14:textId="77777777" w:rsidR="00D35179" w:rsidRPr="00E93366" w:rsidRDefault="00D35179" w:rsidP="000E5179">
      <w:pPr>
        <w:pStyle w:val="Heading4"/>
        <w:ind w:left="709" w:hanging="709"/>
      </w:pPr>
      <w:r w:rsidRPr="00E93366">
        <w:t>People have maximum protection from neglect, abuse and exploitation.</w:t>
      </w:r>
    </w:p>
    <w:p w14:paraId="41302283" w14:textId="77777777" w:rsidR="00D35179" w:rsidRPr="00E93366" w:rsidRDefault="007277DC" w:rsidP="00474CE1">
      <w:pPr>
        <w:pStyle w:val="Heading2"/>
      </w:pPr>
      <w:r>
        <w:t>Population Outcomes</w:t>
      </w:r>
    </w:p>
    <w:p w14:paraId="6EA8E011" w14:textId="77777777" w:rsidR="00D35179" w:rsidRPr="00E93366" w:rsidRDefault="00D35179">
      <w:r w:rsidRPr="00E93366">
        <w:t xml:space="preserve">Population Outcomes form part of the Results Based Accountability framework.  The Population Outcomes relate to the wellbeing of an entire population rather than the clients of a single service or provider. Population Outcomes are not the responsibility of any one provider, agency, service or programme.  </w:t>
      </w:r>
    </w:p>
    <w:p w14:paraId="5FA8DC44" w14:textId="77777777" w:rsidR="00D35179" w:rsidRPr="00E93366" w:rsidRDefault="00D35179">
      <w:r w:rsidRPr="00E93366">
        <w:t>The Outcome Statements for disabled people in New Zealand and their family/</w:t>
      </w:r>
      <w:r w:rsidR="00CD37D1" w:rsidRPr="00CD37D1">
        <w:rPr>
          <w:lang w:val="en-GB"/>
        </w:rPr>
        <w:t xml:space="preserve"> </w:t>
      </w:r>
      <w:r w:rsidR="00CD37D1" w:rsidRPr="00474CE1">
        <w:rPr>
          <w:lang w:val="en-GB"/>
        </w:rPr>
        <w:t>wh</w:t>
      </w:r>
      <w:r w:rsidR="00CD37D1">
        <w:rPr>
          <w:lang w:val="en-GB"/>
        </w:rPr>
        <w:t>ā</w:t>
      </w:r>
      <w:r w:rsidR="00CD37D1" w:rsidRPr="00474CE1">
        <w:rPr>
          <w:lang w:val="en-GB"/>
        </w:rPr>
        <w:t>nau</w:t>
      </w:r>
      <w:r w:rsidRPr="00E93366">
        <w:t xml:space="preserve"> and carers provide a “Line of Sight” from service level activity to wider population level outcomes.</w:t>
      </w:r>
      <w:r w:rsidRPr="00E93366" w:rsidDel="007462B3">
        <w:t xml:space="preserve"> </w:t>
      </w:r>
      <w:r w:rsidRPr="00E93366">
        <w:t xml:space="preserve"> The Provider contributes to these outcomes but is not accountable for progress under the Population Outcome Statement.  </w:t>
      </w:r>
    </w:p>
    <w:p w14:paraId="4C35D38A" w14:textId="0C4893F0" w:rsidR="002C5C3C" w:rsidRPr="00E93366" w:rsidRDefault="00D35179">
      <w:pPr>
        <w:rPr>
          <w:rFonts w:cs="Arial"/>
          <w:szCs w:val="24"/>
        </w:rPr>
      </w:pPr>
      <w:r w:rsidRPr="00E93366">
        <w:rPr>
          <w:rFonts w:cs="Arial"/>
          <w:szCs w:val="24"/>
        </w:rPr>
        <w:t>For the purposes of this Population Outcome Statement the definition of disabled people is all</w:t>
      </w:r>
      <w:r w:rsidRPr="00E93366">
        <w:rPr>
          <w:rFonts w:cs="Arial"/>
          <w:i/>
          <w:szCs w:val="24"/>
        </w:rPr>
        <w:t xml:space="preserve"> disabled people in N</w:t>
      </w:r>
      <w:r w:rsidR="003E0526">
        <w:rPr>
          <w:rFonts w:cs="Arial"/>
          <w:i/>
          <w:szCs w:val="24"/>
        </w:rPr>
        <w:t xml:space="preserve">ew </w:t>
      </w:r>
      <w:r w:rsidR="002C5C3C" w:rsidRPr="00E93366">
        <w:rPr>
          <w:rFonts w:cs="Arial"/>
          <w:i/>
          <w:szCs w:val="24"/>
        </w:rPr>
        <w:t>Z</w:t>
      </w:r>
      <w:r w:rsidR="002C5C3C">
        <w:rPr>
          <w:rFonts w:cs="Arial"/>
          <w:i/>
          <w:szCs w:val="24"/>
        </w:rPr>
        <w:t>ealand</w:t>
      </w:r>
      <w:r w:rsidRPr="00E93366">
        <w:rPr>
          <w:rFonts w:cs="Arial"/>
          <w:szCs w:val="24"/>
        </w:rPr>
        <w:t xml:space="preserve"> (not just those People using Disability Support Services)</w:t>
      </w:r>
      <w:r w:rsidR="004D5E6F">
        <w:rPr>
          <w:rFonts w:cs="Arial"/>
          <w:szCs w:val="24"/>
        </w:rPr>
        <w:t>.</w:t>
      </w:r>
    </w:p>
    <w:p w14:paraId="4801460D" w14:textId="77777777" w:rsidR="00D35179" w:rsidRPr="00E93366" w:rsidRDefault="00D35179" w:rsidP="00474CE1">
      <w:pPr>
        <w:pStyle w:val="Heading3"/>
      </w:pPr>
      <w:r w:rsidRPr="00E93366">
        <w:t xml:space="preserve">4.1 </w:t>
      </w:r>
      <w:r w:rsidRPr="00E93366">
        <w:tab/>
        <w:t>Experience Statements</w:t>
      </w:r>
    </w:p>
    <w:p w14:paraId="73E9304B" w14:textId="77777777" w:rsidR="009412F8" w:rsidRPr="00474CE1" w:rsidRDefault="00D35179" w:rsidP="00474CE1">
      <w:r w:rsidRPr="00E93366">
        <w:rPr>
          <w:rFonts w:cs="Arial"/>
          <w:szCs w:val="24"/>
        </w:rPr>
        <w:t>The Experience Statements provide context for the Population Outcome Statement and illustrate what the population group might experience if the outcome statement was being met.</w:t>
      </w:r>
    </w:p>
    <w:p w14:paraId="53EEA9B3" w14:textId="77777777" w:rsidR="008816CC" w:rsidRPr="00474CE1" w:rsidRDefault="00E71AE1" w:rsidP="00474CE1">
      <w:pPr>
        <w:pStyle w:val="Heading3"/>
      </w:pPr>
      <w:r w:rsidRPr="00474CE1">
        <w:t>4</w:t>
      </w:r>
      <w:r w:rsidR="008816CC" w:rsidRPr="00474CE1">
        <w:t>.</w:t>
      </w:r>
      <w:r w:rsidR="008D5246" w:rsidRPr="00474CE1">
        <w:t>2</w:t>
      </w:r>
      <w:r w:rsidR="008816CC" w:rsidRPr="00474CE1">
        <w:tab/>
        <w:t>Population Indicators</w:t>
      </w:r>
    </w:p>
    <w:p w14:paraId="08FC4BE6" w14:textId="77777777" w:rsidR="004D5E6F" w:rsidRDefault="001906C8">
      <w:pPr>
        <w:rPr>
          <w:rFonts w:cs="Arial"/>
          <w:szCs w:val="24"/>
        </w:rPr>
      </w:pPr>
      <w:r w:rsidRPr="00474CE1">
        <w:rPr>
          <w:rFonts w:cs="Arial"/>
          <w:szCs w:val="24"/>
        </w:rPr>
        <w:t xml:space="preserve">Population </w:t>
      </w:r>
      <w:r w:rsidR="00D548DC" w:rsidRPr="00474CE1">
        <w:rPr>
          <w:rFonts w:cs="Arial"/>
          <w:szCs w:val="24"/>
        </w:rPr>
        <w:t>i</w:t>
      </w:r>
      <w:r w:rsidRPr="00474CE1">
        <w:rPr>
          <w:rFonts w:cs="Arial"/>
          <w:szCs w:val="24"/>
        </w:rPr>
        <w:t xml:space="preserve">ndicators </w:t>
      </w:r>
      <w:r w:rsidR="00D548DC" w:rsidRPr="00474CE1">
        <w:rPr>
          <w:rFonts w:cs="Arial"/>
          <w:szCs w:val="24"/>
        </w:rPr>
        <w:t xml:space="preserve">are the </w:t>
      </w:r>
      <w:r w:rsidRPr="00474CE1">
        <w:rPr>
          <w:rFonts w:cs="Arial"/>
          <w:szCs w:val="24"/>
        </w:rPr>
        <w:t>measur</w:t>
      </w:r>
      <w:r w:rsidR="00D548DC" w:rsidRPr="00474CE1">
        <w:rPr>
          <w:rFonts w:cs="Arial"/>
          <w:szCs w:val="24"/>
        </w:rPr>
        <w:t>es</w:t>
      </w:r>
      <w:r w:rsidRPr="00474CE1">
        <w:rPr>
          <w:rFonts w:cs="Arial"/>
          <w:szCs w:val="24"/>
        </w:rPr>
        <w:t xml:space="preserve"> the Purchasing Agency</w:t>
      </w:r>
      <w:r w:rsidR="00D548DC" w:rsidRPr="00474CE1">
        <w:rPr>
          <w:rFonts w:cs="Arial"/>
          <w:szCs w:val="24"/>
        </w:rPr>
        <w:t xml:space="preserve"> use</w:t>
      </w:r>
      <w:r w:rsidR="00D42EFC" w:rsidRPr="00474CE1">
        <w:rPr>
          <w:rFonts w:cs="Arial"/>
          <w:szCs w:val="24"/>
        </w:rPr>
        <w:t>s</w:t>
      </w:r>
      <w:r w:rsidR="00D548DC" w:rsidRPr="00474CE1">
        <w:rPr>
          <w:rFonts w:cs="Arial"/>
          <w:szCs w:val="24"/>
        </w:rPr>
        <w:t xml:space="preserve"> to track </w:t>
      </w:r>
      <w:r w:rsidR="00DE21BB" w:rsidRPr="00474CE1">
        <w:rPr>
          <w:rFonts w:cs="Arial"/>
          <w:szCs w:val="24"/>
        </w:rPr>
        <w:t>progress towards</w:t>
      </w:r>
      <w:r w:rsidRPr="00474CE1">
        <w:rPr>
          <w:rFonts w:cs="Arial"/>
          <w:szCs w:val="24"/>
        </w:rPr>
        <w:t xml:space="preserve"> the Outcomes </w:t>
      </w:r>
      <w:r w:rsidR="00DE21BB" w:rsidRPr="00474CE1">
        <w:rPr>
          <w:rFonts w:cs="Arial"/>
          <w:szCs w:val="24"/>
        </w:rPr>
        <w:t>described in</w:t>
      </w:r>
      <w:r w:rsidRPr="00474CE1">
        <w:rPr>
          <w:rFonts w:cs="Arial"/>
          <w:szCs w:val="24"/>
        </w:rPr>
        <w:t xml:space="preserve"> the Population Outcome Statement.  Providers are not measured directly against these </w:t>
      </w:r>
      <w:r w:rsidR="00806E1D" w:rsidRPr="00474CE1">
        <w:rPr>
          <w:rFonts w:cs="Arial"/>
          <w:szCs w:val="24"/>
        </w:rPr>
        <w:t>indicators but</w:t>
      </w:r>
      <w:r w:rsidR="00D548DC" w:rsidRPr="00474CE1">
        <w:rPr>
          <w:rFonts w:cs="Arial"/>
          <w:szCs w:val="24"/>
        </w:rPr>
        <w:t xml:space="preserve"> contribute to these as part of a suite of </w:t>
      </w:r>
      <w:r w:rsidR="003E0526">
        <w:rPr>
          <w:rFonts w:cs="Arial"/>
          <w:szCs w:val="24"/>
        </w:rPr>
        <w:t>d</w:t>
      </w:r>
      <w:r w:rsidR="00D548DC" w:rsidRPr="00474CE1">
        <w:rPr>
          <w:rFonts w:cs="Arial"/>
          <w:szCs w:val="24"/>
        </w:rPr>
        <w:t xml:space="preserve">isability </w:t>
      </w:r>
      <w:r w:rsidR="003E0526">
        <w:rPr>
          <w:rFonts w:cs="Arial"/>
          <w:szCs w:val="24"/>
        </w:rPr>
        <w:t>s</w:t>
      </w:r>
      <w:r w:rsidR="00D548DC" w:rsidRPr="00474CE1">
        <w:rPr>
          <w:rFonts w:cs="Arial"/>
          <w:szCs w:val="24"/>
        </w:rPr>
        <w:t xml:space="preserve">upport </w:t>
      </w:r>
      <w:r w:rsidR="003E0526">
        <w:rPr>
          <w:rFonts w:cs="Arial"/>
          <w:szCs w:val="24"/>
        </w:rPr>
        <w:t>s</w:t>
      </w:r>
      <w:r w:rsidR="00D548DC" w:rsidRPr="00474CE1">
        <w:rPr>
          <w:rFonts w:cs="Arial"/>
          <w:szCs w:val="24"/>
        </w:rPr>
        <w:t xml:space="preserve">ervices funded by the Purchasing Agency. </w:t>
      </w:r>
    </w:p>
    <w:p w14:paraId="43111CC5" w14:textId="77777777" w:rsidR="004D5E6F" w:rsidRDefault="004D5E6F">
      <w:pPr>
        <w:rPr>
          <w:rFonts w:cs="Arial"/>
          <w:szCs w:val="24"/>
        </w:rPr>
      </w:pPr>
    </w:p>
    <w:p w14:paraId="05F12CFF" w14:textId="2F434740" w:rsidR="00247CB2" w:rsidRPr="00474CE1" w:rsidRDefault="00D548DC">
      <w:pPr>
        <w:rPr>
          <w:rFonts w:cs="Arial"/>
          <w:szCs w:val="24"/>
        </w:rPr>
      </w:pPr>
      <w:r w:rsidRPr="00474CE1">
        <w:rPr>
          <w:rFonts w:cs="Arial"/>
          <w:szCs w:val="24"/>
        </w:rPr>
        <w:t xml:space="preserve">Outcomes for </w:t>
      </w:r>
      <w:r w:rsidR="00247CB2" w:rsidRPr="00474CE1">
        <w:rPr>
          <w:rFonts w:cs="Arial"/>
          <w:szCs w:val="24"/>
        </w:rPr>
        <w:t>People</w:t>
      </w:r>
      <w:r w:rsidRPr="00474CE1">
        <w:rPr>
          <w:rFonts w:cs="Arial"/>
          <w:szCs w:val="24"/>
        </w:rPr>
        <w:t xml:space="preserve"> </w:t>
      </w:r>
      <w:r w:rsidR="00247CB2" w:rsidRPr="00474CE1">
        <w:rPr>
          <w:rFonts w:cs="Arial"/>
          <w:szCs w:val="24"/>
        </w:rPr>
        <w:t>using</w:t>
      </w:r>
      <w:r w:rsidRPr="00474CE1">
        <w:rPr>
          <w:rFonts w:cs="Arial"/>
          <w:szCs w:val="24"/>
        </w:rPr>
        <w:t xml:space="preserve"> specific service</w:t>
      </w:r>
      <w:r w:rsidR="00714EE5" w:rsidRPr="00474CE1">
        <w:rPr>
          <w:rFonts w:cs="Arial"/>
          <w:szCs w:val="24"/>
        </w:rPr>
        <w:t>s</w:t>
      </w:r>
      <w:r w:rsidRPr="00474CE1">
        <w:rPr>
          <w:rFonts w:cs="Arial"/>
          <w:szCs w:val="24"/>
        </w:rPr>
        <w:t xml:space="preserve"> are measured vi</w:t>
      </w:r>
      <w:r w:rsidR="00714EE5" w:rsidRPr="00474CE1">
        <w:rPr>
          <w:rFonts w:cs="Arial"/>
          <w:szCs w:val="24"/>
        </w:rPr>
        <w:t>a</w:t>
      </w:r>
      <w:r w:rsidRPr="00474CE1">
        <w:rPr>
          <w:rFonts w:cs="Arial"/>
          <w:szCs w:val="24"/>
        </w:rPr>
        <w:t xml:space="preserve"> Performance Measures contained in Tier Two Specification</w:t>
      </w:r>
      <w:r w:rsidR="00714EE5" w:rsidRPr="00474CE1">
        <w:rPr>
          <w:rFonts w:cs="Arial"/>
          <w:szCs w:val="24"/>
        </w:rPr>
        <w:t>s</w:t>
      </w:r>
      <w:r w:rsidR="006849EE" w:rsidRPr="00474CE1">
        <w:rPr>
          <w:rFonts w:cs="Arial"/>
          <w:szCs w:val="24"/>
        </w:rPr>
        <w:t>.</w:t>
      </w:r>
      <w:r w:rsidR="008E6A8F" w:rsidRPr="00474CE1">
        <w:rPr>
          <w:rFonts w:cs="Arial"/>
          <w:szCs w:val="24"/>
        </w:rPr>
        <w:t xml:space="preserve"> </w:t>
      </w:r>
    </w:p>
    <w:p w14:paraId="1057D482" w14:textId="585AF619" w:rsidR="001906C8" w:rsidRPr="00474CE1" w:rsidRDefault="008E6A8F">
      <w:pPr>
        <w:rPr>
          <w:rFonts w:cs="Arial"/>
          <w:szCs w:val="24"/>
        </w:rPr>
      </w:pPr>
      <w:r w:rsidRPr="00474CE1">
        <w:rPr>
          <w:rFonts w:cs="Arial"/>
          <w:szCs w:val="24"/>
        </w:rPr>
        <w:t xml:space="preserve">Population Indicators are likely to change over time as </w:t>
      </w:r>
      <w:r w:rsidR="00806E1D">
        <w:rPr>
          <w:rFonts w:cs="Arial"/>
          <w:szCs w:val="24"/>
        </w:rPr>
        <w:t xml:space="preserve">Whaikaha </w:t>
      </w:r>
      <w:r w:rsidR="00D42EFC" w:rsidRPr="00474CE1">
        <w:rPr>
          <w:rFonts w:cs="Arial"/>
          <w:szCs w:val="24"/>
        </w:rPr>
        <w:t xml:space="preserve">improve </w:t>
      </w:r>
      <w:r w:rsidRPr="00474CE1">
        <w:rPr>
          <w:rFonts w:cs="Arial"/>
          <w:szCs w:val="24"/>
        </w:rPr>
        <w:t>collecti</w:t>
      </w:r>
      <w:r w:rsidR="00D42EFC" w:rsidRPr="00474CE1">
        <w:rPr>
          <w:rFonts w:cs="Arial"/>
          <w:szCs w:val="24"/>
        </w:rPr>
        <w:t>on</w:t>
      </w:r>
      <w:r w:rsidRPr="00474CE1">
        <w:rPr>
          <w:rFonts w:cs="Arial"/>
          <w:szCs w:val="24"/>
        </w:rPr>
        <w:t xml:space="preserve"> and measur</w:t>
      </w:r>
      <w:r w:rsidR="00D42EFC" w:rsidRPr="00474CE1">
        <w:rPr>
          <w:rFonts w:cs="Arial"/>
          <w:szCs w:val="24"/>
        </w:rPr>
        <w:t>ement</w:t>
      </w:r>
      <w:r w:rsidRPr="00474CE1">
        <w:rPr>
          <w:rFonts w:cs="Arial"/>
          <w:szCs w:val="24"/>
        </w:rPr>
        <w:t xml:space="preserve"> </w:t>
      </w:r>
      <w:r w:rsidR="00D42EFC" w:rsidRPr="00474CE1">
        <w:rPr>
          <w:rFonts w:cs="Arial"/>
          <w:szCs w:val="24"/>
        </w:rPr>
        <w:t>tools</w:t>
      </w:r>
      <w:r w:rsidRPr="00474CE1">
        <w:rPr>
          <w:rFonts w:cs="Arial"/>
          <w:szCs w:val="24"/>
        </w:rPr>
        <w:t xml:space="preserve"> to support the </w:t>
      </w:r>
      <w:r w:rsidR="003E0526">
        <w:rPr>
          <w:rFonts w:cs="Arial"/>
          <w:szCs w:val="24"/>
        </w:rPr>
        <w:t>O</w:t>
      </w:r>
      <w:r w:rsidRPr="00474CE1">
        <w:rPr>
          <w:rFonts w:cs="Arial"/>
          <w:szCs w:val="24"/>
        </w:rPr>
        <w:t xml:space="preserve">utcome </w:t>
      </w:r>
      <w:r w:rsidR="003E0526">
        <w:rPr>
          <w:rFonts w:cs="Arial"/>
          <w:szCs w:val="24"/>
        </w:rPr>
        <w:t>S</w:t>
      </w:r>
      <w:r w:rsidRPr="00474CE1">
        <w:rPr>
          <w:rFonts w:cs="Arial"/>
          <w:szCs w:val="24"/>
        </w:rPr>
        <w:t xml:space="preserve">tatement.  </w:t>
      </w:r>
    </w:p>
    <w:p w14:paraId="1480369A" w14:textId="77777777" w:rsidR="008E6A8F" w:rsidRPr="00474CE1" w:rsidRDefault="008E6A8F" w:rsidP="00474CE1">
      <w:pPr>
        <w:pStyle w:val="Heading3"/>
      </w:pPr>
      <w:r w:rsidRPr="00474CE1">
        <w:t>4.</w:t>
      </w:r>
      <w:r w:rsidR="008D5246" w:rsidRPr="00474CE1">
        <w:t>3</w:t>
      </w:r>
      <w:r w:rsidRPr="00474CE1">
        <w:t xml:space="preserve"> </w:t>
      </w:r>
      <w:r w:rsidR="007462B3" w:rsidRPr="00474CE1">
        <w:tab/>
      </w:r>
      <w:r w:rsidRPr="00474CE1">
        <w:t>Population Outcomes</w:t>
      </w:r>
      <w:r w:rsidR="00E7693A" w:rsidRPr="00474CE1">
        <w:t xml:space="preserve"> Table</w:t>
      </w:r>
    </w:p>
    <w:p w14:paraId="15BB6E57" w14:textId="77777777" w:rsidR="008E6A8F" w:rsidRPr="00474CE1" w:rsidRDefault="008E6A8F">
      <w:pPr>
        <w:rPr>
          <w:rFonts w:cs="Arial"/>
          <w:szCs w:val="24"/>
        </w:rPr>
      </w:pPr>
      <w:r w:rsidRPr="00474CE1">
        <w:rPr>
          <w:rFonts w:cs="Arial"/>
          <w:szCs w:val="24"/>
        </w:rPr>
        <w:t>The table below illustrates the DSS Population Outcome</w:t>
      </w:r>
      <w:r w:rsidR="00322F1E" w:rsidRPr="00474CE1">
        <w:rPr>
          <w:rFonts w:cs="Arial"/>
          <w:szCs w:val="24"/>
        </w:rPr>
        <w:t xml:space="preserve"> Statement</w:t>
      </w:r>
      <w:r w:rsidRPr="00474CE1">
        <w:rPr>
          <w:rFonts w:cs="Arial"/>
          <w:szCs w:val="24"/>
        </w:rPr>
        <w:t xml:space="preserve">, Experience Statements and Population Indicators. </w:t>
      </w:r>
    </w:p>
    <w:tbl>
      <w:tblPr>
        <w:tblStyle w:val="TableGrid"/>
        <w:tblW w:w="0" w:type="auto"/>
        <w:tblCellMar>
          <w:top w:w="85" w:type="dxa"/>
          <w:bottom w:w="85" w:type="dxa"/>
        </w:tblCellMar>
        <w:tblLook w:val="04A0" w:firstRow="1" w:lastRow="0" w:firstColumn="1" w:lastColumn="0" w:noHBand="0" w:noVBand="1"/>
      </w:tblPr>
      <w:tblGrid>
        <w:gridCol w:w="2217"/>
        <w:gridCol w:w="2326"/>
        <w:gridCol w:w="2246"/>
        <w:gridCol w:w="2227"/>
      </w:tblGrid>
      <w:tr w:rsidR="008E6A8F" w:rsidRPr="009412F8" w14:paraId="4A2723A9" w14:textId="77777777" w:rsidTr="00474CE1">
        <w:tc>
          <w:tcPr>
            <w:tcW w:w="9242" w:type="dxa"/>
            <w:gridSpan w:val="4"/>
          </w:tcPr>
          <w:p w14:paraId="5284C284" w14:textId="77777777" w:rsidR="008E6A8F" w:rsidRPr="00474CE1" w:rsidRDefault="008E6A8F">
            <w:pPr>
              <w:rPr>
                <w:rFonts w:cs="Arial"/>
                <w:b/>
                <w:szCs w:val="24"/>
              </w:rPr>
            </w:pPr>
            <w:bookmarkStart w:id="0" w:name="Table1"/>
            <w:r w:rsidRPr="00474CE1">
              <w:rPr>
                <w:rFonts w:cs="Arial"/>
                <w:b/>
                <w:szCs w:val="24"/>
              </w:rPr>
              <w:t>Disabled People in New Zealand are safe, healthy, have choice and control and are equal citizens</w:t>
            </w:r>
          </w:p>
        </w:tc>
      </w:tr>
      <w:tr w:rsidR="008E6A8F" w:rsidRPr="009412F8" w14:paraId="5CE5351D" w14:textId="77777777" w:rsidTr="00474CE1">
        <w:tc>
          <w:tcPr>
            <w:tcW w:w="2310" w:type="dxa"/>
            <w:vAlign w:val="center"/>
          </w:tcPr>
          <w:p w14:paraId="5A8FDED6" w14:textId="77777777" w:rsidR="008E6A8F" w:rsidRPr="00474CE1" w:rsidRDefault="008E6A8F" w:rsidP="00474CE1">
            <w:pPr>
              <w:jc w:val="center"/>
              <w:rPr>
                <w:rFonts w:cs="Arial"/>
                <w:i/>
                <w:sz w:val="20"/>
                <w:szCs w:val="20"/>
              </w:rPr>
            </w:pPr>
            <w:r w:rsidRPr="00474CE1">
              <w:rPr>
                <w:rFonts w:cs="Arial"/>
                <w:bCs/>
                <w:i/>
                <w:sz w:val="20"/>
                <w:szCs w:val="20"/>
              </w:rPr>
              <w:t>Are SAFE</w:t>
            </w:r>
          </w:p>
        </w:tc>
        <w:tc>
          <w:tcPr>
            <w:tcW w:w="2310" w:type="dxa"/>
            <w:vAlign w:val="center"/>
          </w:tcPr>
          <w:p w14:paraId="5C64ACC7" w14:textId="77777777" w:rsidR="008E6A8F" w:rsidRPr="00474CE1" w:rsidRDefault="008E6A8F" w:rsidP="00474CE1">
            <w:pPr>
              <w:jc w:val="center"/>
              <w:rPr>
                <w:rFonts w:cs="Arial"/>
                <w:i/>
                <w:sz w:val="20"/>
                <w:szCs w:val="20"/>
              </w:rPr>
            </w:pPr>
            <w:r w:rsidRPr="00474CE1">
              <w:rPr>
                <w:rFonts w:cs="Arial"/>
                <w:bCs/>
                <w:i/>
                <w:sz w:val="20"/>
                <w:szCs w:val="20"/>
              </w:rPr>
              <w:t>Are HEALTHY</w:t>
            </w:r>
          </w:p>
        </w:tc>
        <w:tc>
          <w:tcPr>
            <w:tcW w:w="2311" w:type="dxa"/>
            <w:vAlign w:val="center"/>
          </w:tcPr>
          <w:p w14:paraId="1D4543DC" w14:textId="77777777" w:rsidR="008E6A8F" w:rsidRPr="00474CE1" w:rsidRDefault="008E6A8F" w:rsidP="00474CE1">
            <w:pPr>
              <w:jc w:val="center"/>
              <w:rPr>
                <w:rFonts w:cs="Arial"/>
                <w:i/>
                <w:sz w:val="20"/>
                <w:szCs w:val="20"/>
              </w:rPr>
            </w:pPr>
            <w:r w:rsidRPr="00474CE1">
              <w:rPr>
                <w:rFonts w:cs="Arial"/>
                <w:bCs/>
                <w:i/>
                <w:sz w:val="20"/>
                <w:szCs w:val="20"/>
              </w:rPr>
              <w:t>Have CHOICE &amp; CONTROL</w:t>
            </w:r>
          </w:p>
        </w:tc>
        <w:tc>
          <w:tcPr>
            <w:tcW w:w="2311" w:type="dxa"/>
            <w:vAlign w:val="center"/>
          </w:tcPr>
          <w:p w14:paraId="0549022D" w14:textId="77777777" w:rsidR="008E6A8F" w:rsidRPr="00474CE1" w:rsidRDefault="008E6A8F" w:rsidP="00474CE1">
            <w:pPr>
              <w:jc w:val="center"/>
              <w:rPr>
                <w:rFonts w:cs="Arial"/>
                <w:i/>
                <w:sz w:val="20"/>
                <w:szCs w:val="20"/>
              </w:rPr>
            </w:pPr>
            <w:r w:rsidRPr="00474CE1">
              <w:rPr>
                <w:rFonts w:cs="Arial"/>
                <w:bCs/>
                <w:i/>
                <w:sz w:val="20"/>
                <w:szCs w:val="20"/>
              </w:rPr>
              <w:t>Are EQUAL CITIZENS</w:t>
            </w:r>
          </w:p>
        </w:tc>
      </w:tr>
      <w:tr w:rsidR="008E6A8F" w:rsidRPr="009412F8" w14:paraId="42F41B69" w14:textId="77777777" w:rsidTr="00474CE1">
        <w:tc>
          <w:tcPr>
            <w:tcW w:w="2310" w:type="dxa"/>
            <w:tcBorders>
              <w:bottom w:val="single" w:sz="4" w:space="0" w:color="auto"/>
            </w:tcBorders>
          </w:tcPr>
          <w:p w14:paraId="60337F49" w14:textId="77777777" w:rsidR="008E6A8F" w:rsidRPr="00474CE1" w:rsidRDefault="008E6A8F">
            <w:pPr>
              <w:pStyle w:val="ListParagraph"/>
              <w:numPr>
                <w:ilvl w:val="0"/>
                <w:numId w:val="27"/>
              </w:numPr>
              <w:jc w:val="left"/>
              <w:rPr>
                <w:rFonts w:ascii="Arial" w:hAnsi="Arial" w:cs="Arial"/>
                <w:sz w:val="22"/>
                <w:szCs w:val="20"/>
              </w:rPr>
            </w:pPr>
            <w:r w:rsidRPr="00474CE1">
              <w:rPr>
                <w:rFonts w:ascii="Arial" w:hAnsi="Arial" w:cs="Arial"/>
                <w:bCs/>
                <w:sz w:val="22"/>
                <w:szCs w:val="20"/>
              </w:rPr>
              <w:t>Feel safe and are safe in multiple environments (that is, at home, in the wider community and at work)</w:t>
            </w:r>
          </w:p>
          <w:p w14:paraId="32A706FC" w14:textId="77777777" w:rsidR="008E6A8F" w:rsidRPr="00474CE1" w:rsidRDefault="008E6A8F">
            <w:pPr>
              <w:pStyle w:val="ListParagraph"/>
              <w:numPr>
                <w:ilvl w:val="0"/>
                <w:numId w:val="27"/>
              </w:numPr>
              <w:jc w:val="left"/>
              <w:rPr>
                <w:rFonts w:ascii="Arial" w:hAnsi="Arial" w:cs="Arial"/>
                <w:sz w:val="22"/>
                <w:szCs w:val="20"/>
              </w:rPr>
            </w:pPr>
            <w:r w:rsidRPr="00474CE1">
              <w:rPr>
                <w:rFonts w:ascii="Arial" w:hAnsi="Arial" w:cs="Arial"/>
                <w:bCs/>
                <w:sz w:val="22"/>
                <w:szCs w:val="20"/>
              </w:rPr>
              <w:t>Have a ‘voice’; are empowered to communicate, are heard and decisions are acted upon</w:t>
            </w:r>
          </w:p>
          <w:p w14:paraId="4CC3C7DD" w14:textId="77777777" w:rsidR="008E6A8F" w:rsidRPr="00474CE1" w:rsidRDefault="008E6A8F">
            <w:pPr>
              <w:pStyle w:val="ListParagraph"/>
              <w:numPr>
                <w:ilvl w:val="0"/>
                <w:numId w:val="27"/>
              </w:numPr>
              <w:jc w:val="left"/>
              <w:rPr>
                <w:rFonts w:ascii="Arial" w:hAnsi="Arial" w:cs="Arial"/>
                <w:sz w:val="22"/>
                <w:szCs w:val="20"/>
              </w:rPr>
            </w:pPr>
            <w:r w:rsidRPr="00474CE1">
              <w:rPr>
                <w:rFonts w:ascii="Arial" w:hAnsi="Arial" w:cs="Arial"/>
                <w:bCs/>
                <w:sz w:val="22"/>
                <w:szCs w:val="20"/>
              </w:rPr>
              <w:t>Are free from all forms of abuse</w:t>
            </w:r>
          </w:p>
          <w:p w14:paraId="0DD74CB8" w14:textId="77777777" w:rsidR="008E6A8F" w:rsidRPr="00474CE1" w:rsidRDefault="008E6A8F">
            <w:pPr>
              <w:pStyle w:val="ListParagraph"/>
              <w:numPr>
                <w:ilvl w:val="0"/>
                <w:numId w:val="27"/>
              </w:numPr>
              <w:jc w:val="left"/>
              <w:rPr>
                <w:rFonts w:ascii="Arial" w:hAnsi="Arial" w:cs="Arial"/>
                <w:sz w:val="22"/>
                <w:szCs w:val="20"/>
              </w:rPr>
            </w:pPr>
            <w:r w:rsidRPr="00474CE1">
              <w:rPr>
                <w:rFonts w:ascii="Arial" w:hAnsi="Arial" w:cs="Arial"/>
                <w:bCs/>
                <w:sz w:val="22"/>
                <w:szCs w:val="20"/>
              </w:rPr>
              <w:t>Are respected and valued by others in the community</w:t>
            </w:r>
          </w:p>
          <w:p w14:paraId="17A6E3BF" w14:textId="77777777" w:rsidR="008E6A8F" w:rsidRPr="00474CE1" w:rsidRDefault="008E6A8F">
            <w:pPr>
              <w:pStyle w:val="ListParagraph"/>
              <w:numPr>
                <w:ilvl w:val="0"/>
                <w:numId w:val="27"/>
              </w:numPr>
              <w:jc w:val="left"/>
              <w:rPr>
                <w:rFonts w:ascii="Arial" w:hAnsi="Arial" w:cs="Arial"/>
                <w:sz w:val="22"/>
                <w:szCs w:val="20"/>
              </w:rPr>
            </w:pPr>
            <w:r w:rsidRPr="00474CE1">
              <w:rPr>
                <w:rFonts w:ascii="Arial" w:hAnsi="Arial" w:cs="Arial"/>
                <w:bCs/>
                <w:sz w:val="22"/>
                <w:szCs w:val="20"/>
              </w:rPr>
              <w:t>Have trust-based relationships with others.</w:t>
            </w:r>
          </w:p>
          <w:p w14:paraId="787BD300" w14:textId="77777777" w:rsidR="008E6A8F" w:rsidRPr="00474CE1" w:rsidRDefault="008E6A8F">
            <w:pPr>
              <w:rPr>
                <w:rFonts w:cs="Arial"/>
                <w:sz w:val="22"/>
                <w:szCs w:val="20"/>
              </w:rPr>
            </w:pPr>
          </w:p>
        </w:tc>
        <w:tc>
          <w:tcPr>
            <w:tcW w:w="2310" w:type="dxa"/>
            <w:tcBorders>
              <w:bottom w:val="single" w:sz="4" w:space="0" w:color="auto"/>
            </w:tcBorders>
          </w:tcPr>
          <w:p w14:paraId="415AA52E" w14:textId="77777777" w:rsidR="008E6A8F" w:rsidRPr="00474CE1" w:rsidRDefault="008E6A8F">
            <w:pPr>
              <w:pStyle w:val="ListParagraph"/>
              <w:numPr>
                <w:ilvl w:val="0"/>
                <w:numId w:val="27"/>
              </w:numPr>
              <w:jc w:val="left"/>
              <w:rPr>
                <w:rFonts w:ascii="Arial" w:hAnsi="Arial" w:cs="Arial"/>
                <w:sz w:val="22"/>
                <w:szCs w:val="20"/>
              </w:rPr>
            </w:pPr>
            <w:r w:rsidRPr="00474CE1">
              <w:rPr>
                <w:rFonts w:ascii="Arial" w:hAnsi="Arial" w:cs="Arial"/>
                <w:bCs/>
                <w:sz w:val="22"/>
                <w:szCs w:val="20"/>
              </w:rPr>
              <w:t>Have a balanced sense of wellbeing/wh</w:t>
            </w:r>
            <w:r w:rsidR="00CD37D1">
              <w:rPr>
                <w:rFonts w:ascii="Arial" w:hAnsi="Arial" w:cs="Arial"/>
                <w:bCs/>
                <w:sz w:val="22"/>
                <w:szCs w:val="20"/>
              </w:rPr>
              <w:t>ā</w:t>
            </w:r>
            <w:r w:rsidRPr="00474CE1">
              <w:rPr>
                <w:rFonts w:ascii="Arial" w:hAnsi="Arial" w:cs="Arial"/>
                <w:bCs/>
                <w:sz w:val="22"/>
                <w:szCs w:val="20"/>
              </w:rPr>
              <w:t>nau ora; which encompasses cultural,  physical, mental and spiritual elements</w:t>
            </w:r>
          </w:p>
          <w:p w14:paraId="4D7FAB0E" w14:textId="77777777" w:rsidR="008E6A8F" w:rsidRPr="00474CE1" w:rsidRDefault="008E6A8F">
            <w:pPr>
              <w:pStyle w:val="ListParagraph"/>
              <w:numPr>
                <w:ilvl w:val="0"/>
                <w:numId w:val="27"/>
              </w:numPr>
              <w:jc w:val="left"/>
              <w:rPr>
                <w:rFonts w:ascii="Arial" w:hAnsi="Arial" w:cs="Arial"/>
                <w:sz w:val="22"/>
                <w:szCs w:val="20"/>
              </w:rPr>
            </w:pPr>
            <w:r w:rsidRPr="00474CE1">
              <w:rPr>
                <w:rFonts w:ascii="Arial" w:hAnsi="Arial" w:cs="Arial"/>
                <w:bCs/>
                <w:sz w:val="22"/>
                <w:szCs w:val="20"/>
              </w:rPr>
              <w:t>Are active in their culture or faith of choice</w:t>
            </w:r>
          </w:p>
          <w:p w14:paraId="35D20DA8" w14:textId="77777777" w:rsidR="008E6A8F" w:rsidRPr="00474CE1" w:rsidRDefault="008E6A8F">
            <w:pPr>
              <w:pStyle w:val="ListParagraph"/>
              <w:numPr>
                <w:ilvl w:val="0"/>
                <w:numId w:val="27"/>
              </w:numPr>
              <w:jc w:val="left"/>
              <w:rPr>
                <w:rFonts w:ascii="Arial" w:hAnsi="Arial" w:cs="Arial"/>
                <w:sz w:val="22"/>
                <w:szCs w:val="20"/>
              </w:rPr>
            </w:pPr>
            <w:r w:rsidRPr="00474CE1">
              <w:rPr>
                <w:rFonts w:ascii="Arial" w:hAnsi="Arial" w:cs="Arial"/>
                <w:bCs/>
                <w:sz w:val="22"/>
                <w:szCs w:val="20"/>
              </w:rPr>
              <w:t xml:space="preserve">Have role models and role </w:t>
            </w:r>
            <w:proofErr w:type="gramStart"/>
            <w:r w:rsidRPr="00474CE1">
              <w:rPr>
                <w:rFonts w:ascii="Arial" w:hAnsi="Arial" w:cs="Arial"/>
                <w:bCs/>
                <w:sz w:val="22"/>
                <w:szCs w:val="20"/>
              </w:rPr>
              <w:t>model</w:t>
            </w:r>
            <w:proofErr w:type="gramEnd"/>
            <w:r w:rsidRPr="00474CE1">
              <w:rPr>
                <w:rFonts w:ascii="Arial" w:hAnsi="Arial" w:cs="Arial"/>
                <w:bCs/>
                <w:sz w:val="22"/>
                <w:szCs w:val="20"/>
              </w:rPr>
              <w:t xml:space="preserve"> positive lifestyles and choices</w:t>
            </w:r>
          </w:p>
          <w:p w14:paraId="5662AA24" w14:textId="77777777" w:rsidR="008E6A8F" w:rsidRPr="00474CE1" w:rsidRDefault="008E6A8F">
            <w:pPr>
              <w:pStyle w:val="ListParagraph"/>
              <w:numPr>
                <w:ilvl w:val="0"/>
                <w:numId w:val="27"/>
              </w:numPr>
              <w:jc w:val="left"/>
              <w:rPr>
                <w:rFonts w:ascii="Arial" w:hAnsi="Arial" w:cs="Arial"/>
                <w:sz w:val="22"/>
                <w:szCs w:val="20"/>
              </w:rPr>
            </w:pPr>
            <w:r w:rsidRPr="00474CE1">
              <w:rPr>
                <w:rFonts w:ascii="Arial" w:hAnsi="Arial" w:cs="Arial"/>
                <w:bCs/>
                <w:sz w:val="22"/>
                <w:szCs w:val="20"/>
              </w:rPr>
              <w:t>Lead self-determined wellbeing and support others in their wellbeing journey.</w:t>
            </w:r>
          </w:p>
          <w:p w14:paraId="22260531" w14:textId="77777777" w:rsidR="008E6A8F" w:rsidRPr="00474CE1" w:rsidRDefault="008E6A8F">
            <w:pPr>
              <w:rPr>
                <w:rFonts w:cs="Arial"/>
                <w:sz w:val="22"/>
                <w:szCs w:val="20"/>
              </w:rPr>
            </w:pPr>
          </w:p>
        </w:tc>
        <w:tc>
          <w:tcPr>
            <w:tcW w:w="2311" w:type="dxa"/>
            <w:tcBorders>
              <w:bottom w:val="single" w:sz="4" w:space="0" w:color="auto"/>
            </w:tcBorders>
          </w:tcPr>
          <w:p w14:paraId="27A1E1AC"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Have a home of their choice</w:t>
            </w:r>
          </w:p>
          <w:p w14:paraId="085B5828"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 xml:space="preserve">Have the support, information and other resources needed </w:t>
            </w:r>
            <w:r w:rsidRPr="00DE6E47">
              <w:rPr>
                <w:rFonts w:ascii="Arial" w:hAnsi="Arial" w:cs="Arial"/>
                <w:bCs/>
                <w:sz w:val="22"/>
                <w:szCs w:val="22"/>
              </w:rPr>
              <w:t xml:space="preserve">to </w:t>
            </w:r>
            <w:r w:rsidR="00DE6E47" w:rsidRPr="001462EC">
              <w:rPr>
                <w:rFonts w:ascii="Arial" w:hAnsi="Arial" w:cs="Arial"/>
                <w:sz w:val="22"/>
                <w:szCs w:val="22"/>
                <w:lang w:eastAsia="en-NZ"/>
              </w:rPr>
              <w:t>achieve effective</w:t>
            </w:r>
            <w:r w:rsidR="00DE6E47" w:rsidRPr="001462EC">
              <w:rPr>
                <w:rFonts w:ascii="Arial" w:hAnsi="Arial" w:cs="Arial"/>
                <w:sz w:val="20"/>
                <w:szCs w:val="20"/>
                <w:lang w:eastAsia="en-NZ"/>
              </w:rPr>
              <w:t xml:space="preserve"> </w:t>
            </w:r>
            <w:r w:rsidR="00DE6E47">
              <w:rPr>
                <w:rFonts w:ascii="Arial" w:hAnsi="Arial" w:cs="Arial"/>
                <w:bCs/>
                <w:sz w:val="22"/>
                <w:szCs w:val="20"/>
              </w:rPr>
              <w:t>communication</w:t>
            </w:r>
            <w:r w:rsidR="00DE6E47" w:rsidRPr="00474CE1">
              <w:rPr>
                <w:rFonts w:ascii="Arial" w:hAnsi="Arial" w:cs="Arial"/>
                <w:bCs/>
                <w:sz w:val="22"/>
                <w:szCs w:val="20"/>
              </w:rPr>
              <w:t xml:space="preserve"> </w:t>
            </w:r>
            <w:r w:rsidR="00D42EFC" w:rsidRPr="00474CE1">
              <w:rPr>
                <w:rFonts w:ascii="Arial" w:hAnsi="Arial" w:cs="Arial"/>
                <w:bCs/>
                <w:sz w:val="22"/>
                <w:szCs w:val="20"/>
              </w:rPr>
              <w:t xml:space="preserve">and </w:t>
            </w:r>
            <w:r w:rsidRPr="00474CE1">
              <w:rPr>
                <w:rFonts w:ascii="Arial" w:hAnsi="Arial" w:cs="Arial"/>
                <w:bCs/>
                <w:sz w:val="22"/>
                <w:szCs w:val="20"/>
              </w:rPr>
              <w:t>get on with life</w:t>
            </w:r>
          </w:p>
          <w:p w14:paraId="3351B3C0"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Have nurturing and loving relationships with others</w:t>
            </w:r>
          </w:p>
          <w:p w14:paraId="60698F96"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Have a job of choice</w:t>
            </w:r>
          </w:p>
          <w:p w14:paraId="4CB6483B"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Have an education of choice</w:t>
            </w:r>
          </w:p>
          <w:p w14:paraId="07FDD801"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Have the information needed to make informed choices and lead lives to the fullest</w:t>
            </w:r>
          </w:p>
          <w:p w14:paraId="3054464D"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Can fulfil self-determined aspirations</w:t>
            </w:r>
          </w:p>
          <w:p w14:paraId="2C19CAB2" w14:textId="77777777" w:rsidR="008E6A8F" w:rsidRPr="00DE6E47"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Are financially secure and free from poverty.</w:t>
            </w:r>
          </w:p>
          <w:p w14:paraId="7481D684" w14:textId="77777777" w:rsidR="00DE6E47" w:rsidRPr="00DE6E47" w:rsidRDefault="00DE6E47">
            <w:pPr>
              <w:pStyle w:val="ListParagraph"/>
              <w:numPr>
                <w:ilvl w:val="0"/>
                <w:numId w:val="28"/>
              </w:numPr>
              <w:jc w:val="left"/>
              <w:rPr>
                <w:rFonts w:ascii="Arial" w:hAnsi="Arial" w:cs="Arial"/>
                <w:sz w:val="22"/>
                <w:szCs w:val="22"/>
              </w:rPr>
            </w:pPr>
            <w:r w:rsidRPr="003E0526">
              <w:rPr>
                <w:rFonts w:ascii="Arial" w:hAnsi="Arial" w:cs="Arial"/>
                <w:sz w:val="22"/>
                <w:szCs w:val="22"/>
                <w:lang w:eastAsia="en-NZ"/>
              </w:rPr>
              <w:t xml:space="preserve">Have access to transport for </w:t>
            </w:r>
            <w:r w:rsidRPr="003E0526">
              <w:rPr>
                <w:rFonts w:ascii="Arial" w:hAnsi="Arial" w:cs="Arial"/>
                <w:sz w:val="22"/>
                <w:szCs w:val="22"/>
                <w:lang w:eastAsia="en-NZ"/>
              </w:rPr>
              <w:lastRenderedPageBreak/>
              <w:t>participation in the community and recreational pursuits</w:t>
            </w:r>
          </w:p>
        </w:tc>
        <w:tc>
          <w:tcPr>
            <w:tcW w:w="2311" w:type="dxa"/>
            <w:tcBorders>
              <w:bottom w:val="single" w:sz="4" w:space="0" w:color="auto"/>
            </w:tcBorders>
          </w:tcPr>
          <w:p w14:paraId="340F8D93"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lastRenderedPageBreak/>
              <w:t>Are treated with dignity and respect</w:t>
            </w:r>
          </w:p>
          <w:p w14:paraId="53B7118C"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Are acknowledged and valued</w:t>
            </w:r>
          </w:p>
          <w:p w14:paraId="31291D33"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Have a wide range of  positive relationships with social and professional peers</w:t>
            </w:r>
          </w:p>
          <w:p w14:paraId="1151F23D"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Are welcomed in the community and are valued as equal and also diverse members</w:t>
            </w:r>
          </w:p>
          <w:p w14:paraId="0FC6D74B"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Are actively engaged as leaders and decision-makers</w:t>
            </w:r>
          </w:p>
          <w:p w14:paraId="5A3E1683" w14:textId="77777777"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Are aware of and exercise rights and duties</w:t>
            </w:r>
          </w:p>
          <w:p w14:paraId="1AF27742" w14:textId="6CDA383D" w:rsidR="008E6A8F" w:rsidRPr="00474CE1" w:rsidRDefault="008E6A8F">
            <w:pPr>
              <w:pStyle w:val="ListParagraph"/>
              <w:numPr>
                <w:ilvl w:val="0"/>
                <w:numId w:val="28"/>
              </w:numPr>
              <w:jc w:val="left"/>
              <w:rPr>
                <w:rFonts w:ascii="Arial" w:hAnsi="Arial" w:cs="Arial"/>
                <w:sz w:val="22"/>
                <w:szCs w:val="20"/>
              </w:rPr>
            </w:pPr>
            <w:r w:rsidRPr="00474CE1">
              <w:rPr>
                <w:rFonts w:ascii="Arial" w:hAnsi="Arial" w:cs="Arial"/>
                <w:bCs/>
                <w:sz w:val="22"/>
                <w:szCs w:val="20"/>
              </w:rPr>
              <w:t xml:space="preserve">Support and benefit from </w:t>
            </w:r>
            <w:r w:rsidR="00CE1AAE" w:rsidRPr="00474CE1">
              <w:rPr>
                <w:rFonts w:ascii="Arial" w:hAnsi="Arial" w:cs="Arial"/>
                <w:bCs/>
                <w:sz w:val="22"/>
                <w:szCs w:val="20"/>
              </w:rPr>
              <w:t>Te Tiriti O Waitangi</w:t>
            </w:r>
            <w:r w:rsidR="00CE1AAE" w:rsidRPr="00474CE1">
              <w:rPr>
                <w:rFonts w:ascii="Arial" w:hAnsi="Arial" w:cs="Arial"/>
                <w:bCs/>
                <w:sz w:val="22"/>
                <w:szCs w:val="20"/>
              </w:rPr>
              <w:t xml:space="preserve"> </w:t>
            </w:r>
            <w:r w:rsidRPr="00474CE1">
              <w:rPr>
                <w:rFonts w:ascii="Arial" w:hAnsi="Arial" w:cs="Arial"/>
                <w:bCs/>
                <w:sz w:val="22"/>
                <w:szCs w:val="20"/>
              </w:rPr>
              <w:t>principles.</w:t>
            </w:r>
          </w:p>
          <w:p w14:paraId="62D5E662" w14:textId="77777777" w:rsidR="008E6A8F" w:rsidRPr="00474CE1" w:rsidRDefault="008E6A8F">
            <w:pPr>
              <w:rPr>
                <w:rFonts w:cs="Arial"/>
                <w:sz w:val="22"/>
                <w:szCs w:val="20"/>
              </w:rPr>
            </w:pPr>
          </w:p>
        </w:tc>
      </w:tr>
      <w:tr w:rsidR="008E6A8F" w:rsidRPr="009412F8" w14:paraId="23AC4DCE" w14:textId="77777777" w:rsidTr="00474CE1">
        <w:tc>
          <w:tcPr>
            <w:tcW w:w="9242" w:type="dxa"/>
            <w:gridSpan w:val="4"/>
            <w:tcBorders>
              <w:left w:val="nil"/>
              <w:right w:val="nil"/>
            </w:tcBorders>
          </w:tcPr>
          <w:p w14:paraId="29CC74DF" w14:textId="77777777" w:rsidR="008E6A8F" w:rsidRPr="00474CE1" w:rsidRDefault="008E6A8F" w:rsidP="00474CE1">
            <w:pPr>
              <w:rPr>
                <w:rFonts w:cs="Arial"/>
                <w:b/>
                <w:szCs w:val="24"/>
              </w:rPr>
            </w:pPr>
            <w:r w:rsidRPr="00474CE1">
              <w:rPr>
                <w:rFonts w:cs="Arial"/>
                <w:b/>
                <w:szCs w:val="24"/>
              </w:rPr>
              <w:t>Population Indicators</w:t>
            </w:r>
          </w:p>
        </w:tc>
      </w:tr>
      <w:tr w:rsidR="008E6A8F" w:rsidRPr="009412F8" w14:paraId="1C8B156B" w14:textId="77777777" w:rsidTr="00474CE1">
        <w:tc>
          <w:tcPr>
            <w:tcW w:w="2310" w:type="dxa"/>
          </w:tcPr>
          <w:p w14:paraId="2431938E"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Rate of reported abuse.</w:t>
            </w:r>
          </w:p>
          <w:p w14:paraId="1CF67F83" w14:textId="77777777" w:rsidR="008E6A8F" w:rsidRPr="00474CE1" w:rsidRDefault="008E6A8F" w:rsidP="00474CE1">
            <w:pPr>
              <w:pStyle w:val="ListParagraph"/>
              <w:ind w:left="360"/>
              <w:jc w:val="left"/>
              <w:rPr>
                <w:rFonts w:ascii="Arial" w:hAnsi="Arial" w:cs="Arial"/>
                <w:bCs/>
                <w:sz w:val="22"/>
                <w:szCs w:val="20"/>
              </w:rPr>
            </w:pPr>
          </w:p>
        </w:tc>
        <w:tc>
          <w:tcPr>
            <w:tcW w:w="2310" w:type="dxa"/>
          </w:tcPr>
          <w:p w14:paraId="37867EA9"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Rate of E</w:t>
            </w:r>
            <w:r w:rsidR="003E0526">
              <w:rPr>
                <w:rFonts w:ascii="Arial" w:hAnsi="Arial" w:cs="Arial"/>
                <w:bCs/>
                <w:sz w:val="22"/>
                <w:szCs w:val="20"/>
              </w:rPr>
              <w:t xml:space="preserve">mergency </w:t>
            </w:r>
            <w:r w:rsidRPr="00474CE1">
              <w:rPr>
                <w:rFonts w:ascii="Arial" w:hAnsi="Arial" w:cs="Arial"/>
                <w:bCs/>
                <w:sz w:val="22"/>
                <w:szCs w:val="20"/>
              </w:rPr>
              <w:t>D</w:t>
            </w:r>
            <w:r w:rsidR="003E0526">
              <w:rPr>
                <w:rFonts w:ascii="Arial" w:hAnsi="Arial" w:cs="Arial"/>
                <w:bCs/>
                <w:sz w:val="22"/>
                <w:szCs w:val="20"/>
              </w:rPr>
              <w:t>epartment</w:t>
            </w:r>
            <w:r w:rsidRPr="00474CE1">
              <w:rPr>
                <w:rFonts w:ascii="Arial" w:hAnsi="Arial" w:cs="Arial"/>
                <w:bCs/>
                <w:sz w:val="22"/>
                <w:szCs w:val="20"/>
              </w:rPr>
              <w:t xml:space="preserve"> admissions</w:t>
            </w:r>
          </w:p>
          <w:p w14:paraId="3DB5EA78"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Depression rate</w:t>
            </w:r>
          </w:p>
          <w:p w14:paraId="06F0C59B"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Life expectancy</w:t>
            </w:r>
          </w:p>
          <w:p w14:paraId="5DD96DC6"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Enrolment rate with P</w:t>
            </w:r>
            <w:r w:rsidR="003E0526">
              <w:rPr>
                <w:rFonts w:ascii="Arial" w:hAnsi="Arial" w:cs="Arial"/>
                <w:bCs/>
                <w:sz w:val="22"/>
                <w:szCs w:val="20"/>
              </w:rPr>
              <w:t>rimary Health organisations</w:t>
            </w:r>
          </w:p>
          <w:p w14:paraId="7955340C"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Rate of annual health checks.</w:t>
            </w:r>
          </w:p>
        </w:tc>
        <w:tc>
          <w:tcPr>
            <w:tcW w:w="2311" w:type="dxa"/>
          </w:tcPr>
          <w:p w14:paraId="54BA9882"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Rate of personal budget use</w:t>
            </w:r>
          </w:p>
          <w:p w14:paraId="15799FA7"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Rate of disabled people with qualifications</w:t>
            </w:r>
          </w:p>
          <w:p w14:paraId="75EE76C6"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Employment rate.</w:t>
            </w:r>
          </w:p>
          <w:p w14:paraId="584F711B" w14:textId="77777777" w:rsidR="008E6A8F" w:rsidRPr="00474CE1" w:rsidRDefault="008E6A8F" w:rsidP="00474CE1">
            <w:pPr>
              <w:pStyle w:val="ListParagraph"/>
              <w:ind w:left="360"/>
              <w:jc w:val="left"/>
              <w:rPr>
                <w:rFonts w:ascii="Arial" w:hAnsi="Arial" w:cs="Arial"/>
                <w:bCs/>
                <w:sz w:val="22"/>
                <w:szCs w:val="20"/>
              </w:rPr>
            </w:pPr>
          </w:p>
        </w:tc>
        <w:tc>
          <w:tcPr>
            <w:tcW w:w="2311" w:type="dxa"/>
          </w:tcPr>
          <w:p w14:paraId="7AB2F74A"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 xml:space="preserve">Access rate by </w:t>
            </w:r>
            <w:r w:rsidR="000B2945" w:rsidRPr="00474CE1">
              <w:rPr>
                <w:rFonts w:ascii="Arial" w:hAnsi="Arial" w:cs="Arial"/>
                <w:lang w:val="en"/>
              </w:rPr>
              <w:t>M</w:t>
            </w:r>
            <w:r w:rsidR="000B2945">
              <w:rPr>
                <w:rFonts w:ascii="Arial" w:hAnsi="Arial" w:cs="Arial"/>
                <w:lang w:val="en"/>
              </w:rPr>
              <w:t>ā</w:t>
            </w:r>
            <w:r w:rsidR="000B2945" w:rsidRPr="00474CE1">
              <w:rPr>
                <w:rFonts w:ascii="Arial" w:hAnsi="Arial" w:cs="Arial"/>
                <w:lang w:val="en"/>
              </w:rPr>
              <w:t>ori</w:t>
            </w:r>
            <w:r w:rsidRPr="00474CE1">
              <w:rPr>
                <w:rFonts w:ascii="Arial" w:hAnsi="Arial" w:cs="Arial"/>
                <w:bCs/>
                <w:sz w:val="22"/>
                <w:szCs w:val="20"/>
              </w:rPr>
              <w:t xml:space="preserve"> to DSS services</w:t>
            </w:r>
          </w:p>
          <w:p w14:paraId="3EC5D3F5"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Access rate by Pacifika peoples to DSS Services</w:t>
            </w:r>
          </w:p>
          <w:p w14:paraId="4661446E" w14:textId="77777777" w:rsidR="008E6A8F" w:rsidRPr="00474CE1" w:rsidRDefault="008E6A8F" w:rsidP="00474CE1">
            <w:pPr>
              <w:pStyle w:val="ListParagraph"/>
              <w:numPr>
                <w:ilvl w:val="0"/>
                <w:numId w:val="27"/>
              </w:numPr>
              <w:jc w:val="left"/>
              <w:rPr>
                <w:rFonts w:ascii="Arial" w:hAnsi="Arial" w:cs="Arial"/>
                <w:bCs/>
                <w:sz w:val="22"/>
                <w:szCs w:val="20"/>
              </w:rPr>
            </w:pPr>
            <w:r w:rsidRPr="00474CE1">
              <w:rPr>
                <w:rFonts w:ascii="Arial" w:hAnsi="Arial" w:cs="Arial"/>
                <w:bCs/>
                <w:sz w:val="22"/>
                <w:szCs w:val="20"/>
              </w:rPr>
              <w:t>Access rate by Asian people to DSS Services.</w:t>
            </w:r>
          </w:p>
        </w:tc>
      </w:tr>
    </w:tbl>
    <w:bookmarkEnd w:id="0"/>
    <w:p w14:paraId="1EC15B1A" w14:textId="77777777" w:rsidR="005617F4" w:rsidRPr="00474CE1" w:rsidRDefault="005617F4" w:rsidP="00474CE1">
      <w:pPr>
        <w:pStyle w:val="Heading3"/>
      </w:pPr>
      <w:r w:rsidRPr="00474CE1">
        <w:t>4.</w:t>
      </w:r>
      <w:r w:rsidR="00FD6B49" w:rsidRPr="00474CE1">
        <w:t>4</w:t>
      </w:r>
      <w:r w:rsidR="007277DC" w:rsidRPr="00474CE1">
        <w:tab/>
      </w:r>
      <w:r w:rsidRPr="00474CE1">
        <w:t>Carer Outcomes Statement</w:t>
      </w:r>
    </w:p>
    <w:p w14:paraId="7AD0B4E1" w14:textId="77777777" w:rsidR="005617F4" w:rsidRPr="009412F8" w:rsidRDefault="005617F4" w:rsidP="00474CE1">
      <w:pPr>
        <w:spacing w:after="0"/>
        <w:rPr>
          <w:rFonts w:cs="Arial"/>
          <w:szCs w:val="24"/>
        </w:rPr>
      </w:pPr>
      <w:r w:rsidRPr="00474CE1">
        <w:rPr>
          <w:rFonts w:cs="Arial"/>
          <w:szCs w:val="24"/>
        </w:rPr>
        <w:t xml:space="preserve">DSS also </w:t>
      </w:r>
      <w:r w:rsidR="00D42EFC" w:rsidRPr="00474CE1">
        <w:rPr>
          <w:rFonts w:cs="Arial"/>
          <w:szCs w:val="24"/>
        </w:rPr>
        <w:t xml:space="preserve">has </w:t>
      </w:r>
      <w:r w:rsidRPr="00474CE1">
        <w:rPr>
          <w:rFonts w:cs="Arial"/>
          <w:szCs w:val="24"/>
        </w:rPr>
        <w:t xml:space="preserve">a responsibility to </w:t>
      </w:r>
      <w:r w:rsidR="00D42EFC" w:rsidRPr="00474CE1">
        <w:rPr>
          <w:rFonts w:cs="Arial"/>
          <w:szCs w:val="24"/>
        </w:rPr>
        <w:t>c</w:t>
      </w:r>
      <w:r w:rsidRPr="00474CE1">
        <w:rPr>
          <w:rFonts w:cs="Arial"/>
          <w:szCs w:val="24"/>
        </w:rPr>
        <w:t xml:space="preserve">arers, </w:t>
      </w:r>
      <w:r w:rsidR="00D42EFC" w:rsidRPr="00474CE1">
        <w:rPr>
          <w:rFonts w:cs="Arial"/>
          <w:szCs w:val="24"/>
        </w:rPr>
        <w:t>f</w:t>
      </w:r>
      <w:r w:rsidRPr="00474CE1">
        <w:rPr>
          <w:rFonts w:cs="Arial"/>
          <w:szCs w:val="24"/>
        </w:rPr>
        <w:t xml:space="preserve">amily and </w:t>
      </w:r>
      <w:r w:rsidR="00D42EFC" w:rsidRPr="00474CE1">
        <w:rPr>
          <w:rFonts w:cs="Arial"/>
          <w:szCs w:val="24"/>
        </w:rPr>
        <w:t>w</w:t>
      </w:r>
      <w:r w:rsidRPr="00474CE1">
        <w:rPr>
          <w:rFonts w:cs="Arial"/>
          <w:szCs w:val="24"/>
        </w:rPr>
        <w:t>h</w:t>
      </w:r>
      <w:r w:rsidR="00CD37D1">
        <w:rPr>
          <w:rFonts w:cs="Arial"/>
          <w:szCs w:val="24"/>
        </w:rPr>
        <w:t>ā</w:t>
      </w:r>
      <w:r w:rsidRPr="00474CE1">
        <w:rPr>
          <w:rFonts w:cs="Arial"/>
          <w:szCs w:val="24"/>
        </w:rPr>
        <w:t>nau of disabled people. The table below details the Population Outcome Statement for this population group.</w:t>
      </w:r>
    </w:p>
    <w:p w14:paraId="33B82409" w14:textId="77777777" w:rsidR="00BD3055" w:rsidRPr="00474CE1" w:rsidRDefault="00BD3055" w:rsidP="00474CE1">
      <w:pPr>
        <w:spacing w:after="0"/>
        <w:rPr>
          <w:rFonts w:cs="Arial"/>
          <w:szCs w:val="24"/>
        </w:rPr>
      </w:pPr>
    </w:p>
    <w:tbl>
      <w:tblPr>
        <w:tblStyle w:val="TableGrid"/>
        <w:tblW w:w="0" w:type="auto"/>
        <w:tblLook w:val="04A0" w:firstRow="1" w:lastRow="0" w:firstColumn="1" w:lastColumn="0" w:noHBand="0" w:noVBand="1"/>
      </w:tblPr>
      <w:tblGrid>
        <w:gridCol w:w="9016"/>
      </w:tblGrid>
      <w:tr w:rsidR="005617F4" w:rsidRPr="009412F8" w14:paraId="7189F628" w14:textId="77777777" w:rsidTr="008D5246">
        <w:tc>
          <w:tcPr>
            <w:tcW w:w="9242" w:type="dxa"/>
          </w:tcPr>
          <w:p w14:paraId="3A4B3055" w14:textId="77777777" w:rsidR="005617F4" w:rsidRPr="00474CE1" w:rsidRDefault="005617F4">
            <w:pPr>
              <w:rPr>
                <w:rFonts w:cs="Arial"/>
                <w:b/>
                <w:szCs w:val="24"/>
              </w:rPr>
            </w:pPr>
            <w:bookmarkStart w:id="1" w:name="Table2"/>
            <w:r w:rsidRPr="00474CE1">
              <w:rPr>
                <w:rFonts w:cs="Arial"/>
                <w:b/>
                <w:szCs w:val="24"/>
              </w:rPr>
              <w:t>Family/</w:t>
            </w:r>
            <w:r w:rsidR="00CD37D1" w:rsidRPr="00474CE1">
              <w:rPr>
                <w:rFonts w:cs="Arial"/>
                <w:szCs w:val="24"/>
              </w:rPr>
              <w:t xml:space="preserve"> </w:t>
            </w:r>
            <w:r w:rsidR="00CD37D1" w:rsidRPr="002C5C3C">
              <w:rPr>
                <w:rFonts w:cs="Arial"/>
                <w:b/>
                <w:szCs w:val="24"/>
              </w:rPr>
              <w:t>whānau</w:t>
            </w:r>
            <w:r w:rsidRPr="00474CE1">
              <w:rPr>
                <w:rFonts w:cs="Arial"/>
                <w:b/>
                <w:szCs w:val="24"/>
              </w:rPr>
              <w:t xml:space="preserve"> and carers in New Zealand are healthy, supported, valued and enjoy life</w:t>
            </w:r>
          </w:p>
        </w:tc>
      </w:tr>
      <w:tr w:rsidR="005617F4" w:rsidRPr="009412F8" w14:paraId="2847BC60" w14:textId="77777777" w:rsidTr="008D5246">
        <w:trPr>
          <w:trHeight w:val="523"/>
        </w:trPr>
        <w:tc>
          <w:tcPr>
            <w:tcW w:w="9242" w:type="dxa"/>
          </w:tcPr>
          <w:p w14:paraId="54B54F18" w14:textId="77777777" w:rsidR="005617F4" w:rsidRPr="00474CE1" w:rsidRDefault="005617F4" w:rsidP="00474CE1">
            <w:pPr>
              <w:numPr>
                <w:ilvl w:val="0"/>
                <w:numId w:val="24"/>
              </w:numPr>
              <w:ind w:hanging="720"/>
              <w:rPr>
                <w:rFonts w:cs="Arial"/>
                <w:sz w:val="22"/>
                <w:szCs w:val="20"/>
              </w:rPr>
            </w:pPr>
            <w:r w:rsidRPr="00474CE1">
              <w:rPr>
                <w:rFonts w:cs="Arial"/>
                <w:sz w:val="22"/>
                <w:szCs w:val="20"/>
              </w:rPr>
              <w:t>Families/</w:t>
            </w:r>
            <w:r w:rsidR="00CD37D1" w:rsidRPr="002C5C3C">
              <w:rPr>
                <w:rFonts w:cs="Arial"/>
                <w:sz w:val="22"/>
              </w:rPr>
              <w:t>whānau</w:t>
            </w:r>
            <w:r w:rsidRPr="00474CE1">
              <w:rPr>
                <w:rFonts w:cs="Arial"/>
                <w:sz w:val="22"/>
                <w:szCs w:val="20"/>
              </w:rPr>
              <w:t xml:space="preserve"> and carers of disabled people:</w:t>
            </w:r>
          </w:p>
          <w:p w14:paraId="4AA84195" w14:textId="77777777" w:rsidR="005617F4" w:rsidRPr="00474CE1" w:rsidRDefault="005617F4">
            <w:pPr>
              <w:numPr>
                <w:ilvl w:val="1"/>
                <w:numId w:val="24"/>
              </w:numPr>
              <w:rPr>
                <w:rFonts w:cs="Arial"/>
                <w:sz w:val="22"/>
                <w:szCs w:val="20"/>
              </w:rPr>
            </w:pPr>
            <w:r w:rsidRPr="00474CE1">
              <w:rPr>
                <w:rFonts w:cs="Arial"/>
                <w:sz w:val="22"/>
                <w:szCs w:val="20"/>
              </w:rPr>
              <w:t>Feel valued and are appreciated for the skills, roles and contributions made</w:t>
            </w:r>
          </w:p>
          <w:p w14:paraId="33E8C041" w14:textId="1986091C" w:rsidR="005617F4" w:rsidRPr="00474CE1" w:rsidRDefault="005617F4">
            <w:pPr>
              <w:numPr>
                <w:ilvl w:val="1"/>
                <w:numId w:val="24"/>
              </w:numPr>
              <w:rPr>
                <w:rFonts w:cs="Arial"/>
                <w:sz w:val="22"/>
                <w:szCs w:val="20"/>
              </w:rPr>
            </w:pPr>
            <w:r w:rsidRPr="00474CE1">
              <w:rPr>
                <w:rFonts w:cs="Arial"/>
                <w:sz w:val="22"/>
                <w:szCs w:val="20"/>
              </w:rPr>
              <w:t>Have a balanced sense of wellbeing /</w:t>
            </w:r>
            <w:r w:rsidR="00CD37D1" w:rsidRPr="00474CE1">
              <w:rPr>
                <w:rFonts w:cs="Arial"/>
                <w:szCs w:val="24"/>
              </w:rPr>
              <w:t xml:space="preserve"> </w:t>
            </w:r>
            <w:r w:rsidR="00CD37D1" w:rsidRPr="002C5C3C">
              <w:rPr>
                <w:rFonts w:cs="Arial"/>
                <w:sz w:val="22"/>
              </w:rPr>
              <w:t>whānau</w:t>
            </w:r>
            <w:r w:rsidRPr="00474CE1">
              <w:rPr>
                <w:rFonts w:cs="Arial"/>
                <w:sz w:val="22"/>
                <w:szCs w:val="20"/>
              </w:rPr>
              <w:t xml:space="preserve"> ora; which encompasses cultural, physical, mental and spiritual elements</w:t>
            </w:r>
          </w:p>
          <w:p w14:paraId="03245043" w14:textId="77777777" w:rsidR="005617F4" w:rsidRPr="00474CE1" w:rsidRDefault="005617F4">
            <w:pPr>
              <w:numPr>
                <w:ilvl w:val="1"/>
                <w:numId w:val="24"/>
              </w:numPr>
              <w:rPr>
                <w:rFonts w:cs="Arial"/>
                <w:sz w:val="22"/>
                <w:szCs w:val="20"/>
              </w:rPr>
            </w:pPr>
            <w:r w:rsidRPr="00474CE1">
              <w:rPr>
                <w:rFonts w:cs="Arial"/>
                <w:sz w:val="22"/>
                <w:szCs w:val="20"/>
              </w:rPr>
              <w:t>Feel well and are supported to stay well</w:t>
            </w:r>
          </w:p>
          <w:p w14:paraId="2327DB3B" w14:textId="77777777" w:rsidR="005617F4" w:rsidRPr="00474CE1" w:rsidRDefault="005617F4">
            <w:pPr>
              <w:numPr>
                <w:ilvl w:val="1"/>
                <w:numId w:val="24"/>
              </w:numPr>
              <w:rPr>
                <w:rFonts w:cs="Arial"/>
                <w:sz w:val="22"/>
                <w:szCs w:val="20"/>
              </w:rPr>
            </w:pPr>
            <w:r w:rsidRPr="00474CE1">
              <w:rPr>
                <w:rFonts w:cs="Arial"/>
                <w:sz w:val="22"/>
                <w:szCs w:val="20"/>
              </w:rPr>
              <w:t>Are active and engaged learners</w:t>
            </w:r>
            <w:r w:rsidR="001462EC">
              <w:rPr>
                <w:rFonts w:cs="Arial"/>
                <w:sz w:val="22"/>
                <w:szCs w:val="20"/>
              </w:rPr>
              <w:t xml:space="preserve"> and have access to training and education to meet people’s needs</w:t>
            </w:r>
          </w:p>
          <w:p w14:paraId="4B122573" w14:textId="77777777" w:rsidR="005617F4" w:rsidRPr="00474CE1" w:rsidRDefault="005617F4">
            <w:pPr>
              <w:numPr>
                <w:ilvl w:val="1"/>
                <w:numId w:val="24"/>
              </w:numPr>
              <w:rPr>
                <w:rFonts w:cs="Arial"/>
                <w:sz w:val="22"/>
                <w:szCs w:val="20"/>
              </w:rPr>
            </w:pPr>
            <w:r w:rsidRPr="00474CE1">
              <w:rPr>
                <w:rFonts w:cs="Arial"/>
                <w:sz w:val="22"/>
                <w:szCs w:val="20"/>
              </w:rPr>
              <w:t>Have the information and resources needed to fulfil their roles of choice</w:t>
            </w:r>
          </w:p>
          <w:p w14:paraId="12339468" w14:textId="77777777" w:rsidR="005617F4" w:rsidRPr="00474CE1" w:rsidRDefault="005617F4">
            <w:pPr>
              <w:numPr>
                <w:ilvl w:val="1"/>
                <w:numId w:val="24"/>
              </w:numPr>
              <w:rPr>
                <w:rFonts w:cs="Arial"/>
                <w:sz w:val="22"/>
                <w:szCs w:val="20"/>
              </w:rPr>
            </w:pPr>
            <w:r w:rsidRPr="00474CE1">
              <w:rPr>
                <w:rFonts w:cs="Arial"/>
                <w:sz w:val="22"/>
                <w:szCs w:val="20"/>
              </w:rPr>
              <w:t>Are respected for their diversity and choices</w:t>
            </w:r>
          </w:p>
          <w:p w14:paraId="5FD11546" w14:textId="77777777" w:rsidR="005617F4" w:rsidRPr="00474CE1" w:rsidRDefault="005617F4">
            <w:pPr>
              <w:numPr>
                <w:ilvl w:val="1"/>
                <w:numId w:val="24"/>
              </w:numPr>
              <w:rPr>
                <w:rFonts w:cs="Arial"/>
                <w:sz w:val="22"/>
                <w:szCs w:val="20"/>
              </w:rPr>
            </w:pPr>
            <w:r w:rsidRPr="00474CE1">
              <w:rPr>
                <w:rFonts w:cs="Arial"/>
                <w:sz w:val="22"/>
                <w:szCs w:val="20"/>
              </w:rPr>
              <w:t>Are culturally safe and supported</w:t>
            </w:r>
          </w:p>
          <w:p w14:paraId="732A00CF" w14:textId="77777777" w:rsidR="005617F4" w:rsidRPr="00474CE1" w:rsidRDefault="005617F4">
            <w:pPr>
              <w:numPr>
                <w:ilvl w:val="1"/>
                <w:numId w:val="24"/>
              </w:numPr>
              <w:rPr>
                <w:rFonts w:cs="Arial"/>
                <w:sz w:val="22"/>
                <w:szCs w:val="20"/>
              </w:rPr>
            </w:pPr>
            <w:r w:rsidRPr="00474CE1">
              <w:rPr>
                <w:rFonts w:cs="Arial"/>
                <w:sz w:val="22"/>
                <w:szCs w:val="20"/>
              </w:rPr>
              <w:t>Are financially stable</w:t>
            </w:r>
          </w:p>
          <w:p w14:paraId="2D6DF1FF" w14:textId="77777777" w:rsidR="005617F4" w:rsidRPr="00474CE1" w:rsidRDefault="005617F4">
            <w:pPr>
              <w:numPr>
                <w:ilvl w:val="1"/>
                <w:numId w:val="24"/>
              </w:numPr>
              <w:rPr>
                <w:rFonts w:cs="Arial"/>
                <w:sz w:val="22"/>
                <w:szCs w:val="20"/>
              </w:rPr>
            </w:pPr>
            <w:r w:rsidRPr="00474CE1">
              <w:rPr>
                <w:rFonts w:cs="Arial"/>
                <w:sz w:val="22"/>
                <w:szCs w:val="20"/>
              </w:rPr>
              <w:t>Enjoy life and live li</w:t>
            </w:r>
            <w:r w:rsidR="003E0526">
              <w:rPr>
                <w:rFonts w:cs="Arial"/>
                <w:sz w:val="22"/>
                <w:szCs w:val="20"/>
              </w:rPr>
              <w:t>f</w:t>
            </w:r>
            <w:r w:rsidRPr="00474CE1">
              <w:rPr>
                <w:rFonts w:cs="Arial"/>
                <w:sz w:val="22"/>
                <w:szCs w:val="20"/>
              </w:rPr>
              <w:t>e to the fullest</w:t>
            </w:r>
          </w:p>
          <w:p w14:paraId="6DE99395" w14:textId="77777777" w:rsidR="005617F4" w:rsidRPr="00474CE1" w:rsidRDefault="005617F4">
            <w:pPr>
              <w:numPr>
                <w:ilvl w:val="1"/>
                <w:numId w:val="24"/>
              </w:numPr>
              <w:rPr>
                <w:rFonts w:cs="Arial"/>
                <w:sz w:val="22"/>
                <w:szCs w:val="20"/>
              </w:rPr>
            </w:pPr>
            <w:r w:rsidRPr="00474CE1">
              <w:rPr>
                <w:rFonts w:cs="Arial"/>
                <w:sz w:val="22"/>
                <w:szCs w:val="20"/>
              </w:rPr>
              <w:t>Fulfil collective and individual goals and aspirations</w:t>
            </w:r>
          </w:p>
          <w:p w14:paraId="34CFB410" w14:textId="77777777" w:rsidR="005617F4" w:rsidRPr="00474CE1" w:rsidRDefault="005617F4">
            <w:pPr>
              <w:numPr>
                <w:ilvl w:val="1"/>
                <w:numId w:val="24"/>
              </w:numPr>
              <w:rPr>
                <w:rFonts w:cs="Arial"/>
                <w:sz w:val="22"/>
                <w:szCs w:val="20"/>
              </w:rPr>
            </w:pPr>
            <w:r w:rsidRPr="00474CE1">
              <w:rPr>
                <w:rFonts w:cs="Arial"/>
                <w:sz w:val="22"/>
                <w:szCs w:val="20"/>
              </w:rPr>
              <w:t>Have trust-based and mutually respectful relationships with their loved ones</w:t>
            </w:r>
          </w:p>
          <w:p w14:paraId="1F3BAA3F" w14:textId="77777777" w:rsidR="005617F4" w:rsidRPr="00474CE1" w:rsidRDefault="005617F4">
            <w:pPr>
              <w:numPr>
                <w:ilvl w:val="1"/>
                <w:numId w:val="24"/>
              </w:numPr>
              <w:rPr>
                <w:rFonts w:cs="Arial"/>
                <w:sz w:val="22"/>
                <w:szCs w:val="20"/>
              </w:rPr>
            </w:pPr>
            <w:r w:rsidRPr="00474CE1">
              <w:rPr>
                <w:rFonts w:cs="Arial"/>
                <w:sz w:val="22"/>
                <w:szCs w:val="20"/>
              </w:rPr>
              <w:t>Are included in communities of choice</w:t>
            </w:r>
          </w:p>
          <w:p w14:paraId="4EFF03F5" w14:textId="7A17D725" w:rsidR="005617F4" w:rsidRPr="00474CE1" w:rsidRDefault="005617F4">
            <w:pPr>
              <w:numPr>
                <w:ilvl w:val="1"/>
                <w:numId w:val="24"/>
              </w:numPr>
              <w:rPr>
                <w:rFonts w:cs="Arial"/>
                <w:szCs w:val="24"/>
              </w:rPr>
            </w:pPr>
            <w:r w:rsidRPr="00474CE1">
              <w:rPr>
                <w:rFonts w:cs="Arial"/>
                <w:sz w:val="22"/>
                <w:szCs w:val="20"/>
              </w:rPr>
              <w:t xml:space="preserve">Are identified as being part of </w:t>
            </w:r>
            <w:r w:rsidR="00A47FEA">
              <w:rPr>
                <w:rFonts w:cs="Arial"/>
                <w:sz w:val="22"/>
                <w:szCs w:val="20"/>
              </w:rPr>
              <w:t>H</w:t>
            </w:r>
            <w:r w:rsidR="00806E1D" w:rsidRPr="00474CE1">
              <w:rPr>
                <w:rFonts w:cs="Arial"/>
                <w:sz w:val="22"/>
                <w:szCs w:val="20"/>
              </w:rPr>
              <w:t>apū</w:t>
            </w:r>
            <w:r w:rsidRPr="00474CE1">
              <w:rPr>
                <w:rFonts w:cs="Arial"/>
                <w:sz w:val="22"/>
                <w:szCs w:val="20"/>
              </w:rPr>
              <w:t xml:space="preserve"> and </w:t>
            </w:r>
            <w:r w:rsidR="00A47FEA">
              <w:rPr>
                <w:rFonts w:cs="Arial"/>
                <w:sz w:val="22"/>
                <w:szCs w:val="20"/>
              </w:rPr>
              <w:t>I</w:t>
            </w:r>
            <w:r w:rsidRPr="00474CE1">
              <w:rPr>
                <w:rFonts w:cs="Arial"/>
                <w:sz w:val="22"/>
                <w:szCs w:val="20"/>
              </w:rPr>
              <w:t>wi.</w:t>
            </w:r>
          </w:p>
        </w:tc>
      </w:tr>
      <w:tr w:rsidR="005617F4" w:rsidRPr="009412F8" w14:paraId="196A1A61" w14:textId="77777777" w:rsidTr="008D5246">
        <w:tc>
          <w:tcPr>
            <w:tcW w:w="9242" w:type="dxa"/>
            <w:tcBorders>
              <w:left w:val="nil"/>
              <w:right w:val="nil"/>
            </w:tcBorders>
          </w:tcPr>
          <w:p w14:paraId="631277B4" w14:textId="77777777" w:rsidR="007D0068" w:rsidRPr="009412F8" w:rsidRDefault="007D0068" w:rsidP="00474CE1">
            <w:pPr>
              <w:rPr>
                <w:rFonts w:cs="Arial"/>
                <w:b/>
                <w:szCs w:val="24"/>
              </w:rPr>
            </w:pPr>
          </w:p>
          <w:p w14:paraId="56872382" w14:textId="77777777" w:rsidR="005617F4" w:rsidRPr="00474CE1" w:rsidRDefault="005617F4" w:rsidP="00474CE1">
            <w:pPr>
              <w:rPr>
                <w:rFonts w:cs="Arial"/>
                <w:b/>
                <w:szCs w:val="24"/>
              </w:rPr>
            </w:pPr>
            <w:r w:rsidRPr="00474CE1">
              <w:rPr>
                <w:rFonts w:cs="Arial"/>
                <w:b/>
                <w:szCs w:val="24"/>
              </w:rPr>
              <w:t>Population Indicators</w:t>
            </w:r>
          </w:p>
        </w:tc>
      </w:tr>
      <w:tr w:rsidR="005617F4" w:rsidRPr="009412F8" w14:paraId="4E3F87DF" w14:textId="77777777" w:rsidTr="008D5246">
        <w:tc>
          <w:tcPr>
            <w:tcW w:w="9242" w:type="dxa"/>
          </w:tcPr>
          <w:p w14:paraId="1682C126" w14:textId="77777777" w:rsidR="005617F4" w:rsidRPr="00474CE1" w:rsidRDefault="005617F4" w:rsidP="00474CE1">
            <w:pPr>
              <w:numPr>
                <w:ilvl w:val="0"/>
                <w:numId w:val="20"/>
              </w:numPr>
              <w:tabs>
                <w:tab w:val="clear" w:pos="644"/>
                <w:tab w:val="num" w:pos="360"/>
              </w:tabs>
              <w:ind w:left="360"/>
              <w:rPr>
                <w:rFonts w:cs="Arial"/>
                <w:sz w:val="22"/>
                <w:szCs w:val="20"/>
              </w:rPr>
            </w:pPr>
            <w:r w:rsidRPr="00474CE1">
              <w:rPr>
                <w:rFonts w:cs="Arial"/>
                <w:bCs/>
                <w:iCs/>
                <w:sz w:val="22"/>
                <w:szCs w:val="20"/>
              </w:rPr>
              <w:t>Carer depression rate</w:t>
            </w:r>
          </w:p>
          <w:p w14:paraId="31389457" w14:textId="77777777" w:rsidR="005617F4" w:rsidRPr="00474CE1" w:rsidRDefault="005617F4" w:rsidP="00474CE1">
            <w:pPr>
              <w:numPr>
                <w:ilvl w:val="0"/>
                <w:numId w:val="20"/>
              </w:numPr>
              <w:tabs>
                <w:tab w:val="clear" w:pos="644"/>
                <w:tab w:val="num" w:pos="360"/>
              </w:tabs>
              <w:ind w:left="360"/>
              <w:rPr>
                <w:rFonts w:cs="Arial"/>
                <w:sz w:val="22"/>
                <w:szCs w:val="20"/>
              </w:rPr>
            </w:pPr>
            <w:r w:rsidRPr="00474CE1">
              <w:rPr>
                <w:rFonts w:cs="Arial"/>
                <w:bCs/>
                <w:iCs/>
                <w:sz w:val="22"/>
                <w:szCs w:val="20"/>
              </w:rPr>
              <w:t>Carer injury rate</w:t>
            </w:r>
          </w:p>
          <w:p w14:paraId="629F96A9" w14:textId="77777777" w:rsidR="005617F4" w:rsidRPr="00474CE1" w:rsidRDefault="005617F4" w:rsidP="00474CE1">
            <w:pPr>
              <w:numPr>
                <w:ilvl w:val="0"/>
                <w:numId w:val="20"/>
              </w:numPr>
              <w:tabs>
                <w:tab w:val="clear" w:pos="644"/>
                <w:tab w:val="num" w:pos="360"/>
              </w:tabs>
              <w:ind w:left="360"/>
              <w:rPr>
                <w:rFonts w:cs="Arial"/>
                <w:sz w:val="22"/>
                <w:szCs w:val="20"/>
              </w:rPr>
            </w:pPr>
            <w:r w:rsidRPr="00474CE1">
              <w:rPr>
                <w:rFonts w:cs="Arial"/>
                <w:bCs/>
                <w:iCs/>
                <w:sz w:val="22"/>
                <w:szCs w:val="20"/>
              </w:rPr>
              <w:t>Rate of carer uptake of the carer support subsidy</w:t>
            </w:r>
          </w:p>
          <w:p w14:paraId="1F63AF0F" w14:textId="77777777" w:rsidR="005617F4" w:rsidRPr="00474CE1" w:rsidRDefault="005617F4" w:rsidP="00474CE1">
            <w:pPr>
              <w:numPr>
                <w:ilvl w:val="0"/>
                <w:numId w:val="20"/>
              </w:numPr>
              <w:tabs>
                <w:tab w:val="clear" w:pos="644"/>
                <w:tab w:val="num" w:pos="360"/>
              </w:tabs>
              <w:ind w:left="360"/>
              <w:rPr>
                <w:rFonts w:cs="Arial"/>
                <w:sz w:val="22"/>
                <w:szCs w:val="24"/>
              </w:rPr>
            </w:pPr>
            <w:r w:rsidRPr="00474CE1">
              <w:rPr>
                <w:rFonts w:cs="Arial"/>
                <w:iCs/>
                <w:sz w:val="22"/>
                <w:szCs w:val="20"/>
              </w:rPr>
              <w:t>Employment rate.</w:t>
            </w:r>
          </w:p>
        </w:tc>
      </w:tr>
    </w:tbl>
    <w:bookmarkEnd w:id="1"/>
    <w:p w14:paraId="764C6367" w14:textId="77777777" w:rsidR="008816CC" w:rsidRPr="00474CE1" w:rsidRDefault="00CD2F31" w:rsidP="00474CE1">
      <w:pPr>
        <w:pStyle w:val="Heading2"/>
        <w:rPr>
          <w:b w:val="0"/>
        </w:rPr>
      </w:pPr>
      <w:r>
        <w:lastRenderedPageBreak/>
        <w:t>Eligibility</w:t>
      </w:r>
    </w:p>
    <w:p w14:paraId="6B8E6E1C" w14:textId="0A8FE9A5" w:rsidR="008816CC" w:rsidRPr="00474CE1" w:rsidRDefault="00961398" w:rsidP="00474CE1">
      <w:pPr>
        <w:rPr>
          <w:lang w:val="en"/>
        </w:rPr>
      </w:pPr>
      <w:r w:rsidRPr="00474CE1">
        <w:rPr>
          <w:lang w:val="en"/>
        </w:rPr>
        <w:t>People</w:t>
      </w:r>
      <w:r w:rsidR="008816CC" w:rsidRPr="00474CE1">
        <w:rPr>
          <w:lang w:val="en"/>
        </w:rPr>
        <w:t xml:space="preserve"> able to access </w:t>
      </w:r>
      <w:r w:rsidR="009C1277" w:rsidRPr="00474CE1">
        <w:rPr>
          <w:lang w:val="en"/>
        </w:rPr>
        <w:t xml:space="preserve">Disability Support </w:t>
      </w:r>
      <w:r w:rsidR="008816CC" w:rsidRPr="00474CE1">
        <w:rPr>
          <w:lang w:val="en"/>
        </w:rPr>
        <w:t xml:space="preserve">Services are those who are eligible for New Zealand Public Health Services, according to the </w:t>
      </w:r>
      <w:r w:rsidR="008816CC" w:rsidRPr="00474CE1">
        <w:t>Guide to Eligibility for Publicly Funded Health and Disability Services in New Zealand</w:t>
      </w:r>
      <w:r w:rsidRPr="00474CE1">
        <w:t xml:space="preserve"> available on the </w:t>
      </w:r>
      <w:r w:rsidR="009B095A">
        <w:t>Whaikaha</w:t>
      </w:r>
      <w:r w:rsidR="00806E1D">
        <w:t xml:space="preserve"> </w:t>
      </w:r>
      <w:r w:rsidRPr="00474CE1">
        <w:t>Website</w:t>
      </w:r>
      <w:r w:rsidR="008816CC" w:rsidRPr="00474CE1">
        <w:t>, and who have been assessed with</w:t>
      </w:r>
      <w:r w:rsidR="008816CC" w:rsidRPr="00474CE1">
        <w:rPr>
          <w:lang w:val="en"/>
        </w:rPr>
        <w:t xml:space="preserve"> a physical, intellectual or sensory disability</w:t>
      </w:r>
      <w:r w:rsidR="0047064D" w:rsidRPr="00474CE1">
        <w:rPr>
          <w:lang w:val="en"/>
        </w:rPr>
        <w:t>, including ASD</w:t>
      </w:r>
      <w:r w:rsidR="008816CC" w:rsidRPr="00474CE1">
        <w:rPr>
          <w:lang w:val="en"/>
        </w:rPr>
        <w:t xml:space="preserve"> (or a combination of these) which:</w:t>
      </w:r>
    </w:p>
    <w:p w14:paraId="52232693" w14:textId="77777777" w:rsidR="008816CC" w:rsidRPr="00474CE1" w:rsidRDefault="007D0068" w:rsidP="00474CE1">
      <w:pPr>
        <w:pStyle w:val="Heading4"/>
        <w:numPr>
          <w:ilvl w:val="0"/>
          <w:numId w:val="71"/>
        </w:numPr>
        <w:ind w:left="709" w:hanging="709"/>
        <w:rPr>
          <w:lang w:val="en"/>
        </w:rPr>
      </w:pPr>
      <w:r w:rsidRPr="00CD2F31">
        <w:rPr>
          <w:lang w:val="en"/>
        </w:rPr>
        <w:t>I</w:t>
      </w:r>
      <w:r w:rsidR="008816CC" w:rsidRPr="00474CE1">
        <w:rPr>
          <w:lang w:val="en"/>
        </w:rPr>
        <w:t>s likely to continue for at least six months</w:t>
      </w:r>
      <w:r w:rsidR="008A0E96">
        <w:rPr>
          <w:lang w:val="en"/>
        </w:rPr>
        <w:t>.</w:t>
      </w:r>
    </w:p>
    <w:p w14:paraId="298BBFBA" w14:textId="77777777" w:rsidR="008816CC" w:rsidRPr="00474CE1" w:rsidRDefault="007D0068" w:rsidP="00474CE1">
      <w:pPr>
        <w:pStyle w:val="Heading4"/>
        <w:ind w:left="709" w:hanging="709"/>
        <w:rPr>
          <w:lang w:val="en"/>
        </w:rPr>
      </w:pPr>
      <w:r w:rsidRPr="009412F8">
        <w:rPr>
          <w:lang w:val="en"/>
        </w:rPr>
        <w:t>Limits</w:t>
      </w:r>
      <w:r w:rsidR="008816CC" w:rsidRPr="00474CE1">
        <w:rPr>
          <w:lang w:val="en"/>
        </w:rPr>
        <w:t xml:space="preserve"> their ability to function independently, to the extent that ongoing support is required.</w:t>
      </w:r>
    </w:p>
    <w:p w14:paraId="714712BE" w14:textId="77777777" w:rsidR="008816CC" w:rsidRPr="00474CE1" w:rsidRDefault="008816CC" w:rsidP="00474CE1">
      <w:pPr>
        <w:rPr>
          <w:lang w:val="en"/>
        </w:rPr>
      </w:pPr>
      <w:r w:rsidRPr="00474CE1">
        <w:rPr>
          <w:lang w:val="en"/>
        </w:rPr>
        <w:t>Generally, Services funded by the Purchasing Agency are available to those under the age of 65 years.</w:t>
      </w:r>
      <w:r w:rsidR="0047064D" w:rsidRPr="00474CE1">
        <w:rPr>
          <w:lang w:val="en"/>
        </w:rPr>
        <w:t xml:space="preserve"> The major exception to this is Equipment </w:t>
      </w:r>
      <w:r w:rsidR="00FE247D" w:rsidRPr="00474CE1">
        <w:rPr>
          <w:lang w:val="en"/>
        </w:rPr>
        <w:t>Support</w:t>
      </w:r>
      <w:r w:rsidR="0047064D" w:rsidRPr="00474CE1">
        <w:rPr>
          <w:lang w:val="en"/>
        </w:rPr>
        <w:t xml:space="preserve"> Services funded by the Purchasing Agency, which are available to eligible disabled people of all ages. </w:t>
      </w:r>
    </w:p>
    <w:p w14:paraId="4EA6EA80" w14:textId="77777777" w:rsidR="008816CC" w:rsidRPr="00474CE1" w:rsidRDefault="008816CC" w:rsidP="00474CE1">
      <w:pPr>
        <w:rPr>
          <w:lang w:val="en"/>
        </w:rPr>
      </w:pPr>
      <w:r w:rsidRPr="00474CE1">
        <w:rPr>
          <w:lang w:val="en"/>
        </w:rPr>
        <w:t xml:space="preserve">The </w:t>
      </w:r>
      <w:r w:rsidR="00714EE5" w:rsidRPr="00474CE1">
        <w:rPr>
          <w:lang w:val="en"/>
        </w:rPr>
        <w:t xml:space="preserve">Purchasing </w:t>
      </w:r>
      <w:r w:rsidR="00FD6B49" w:rsidRPr="00474CE1">
        <w:rPr>
          <w:lang w:val="en"/>
        </w:rPr>
        <w:t xml:space="preserve">Agency </w:t>
      </w:r>
      <w:r w:rsidRPr="00474CE1">
        <w:rPr>
          <w:lang w:val="en"/>
        </w:rPr>
        <w:t>will also fund Services for people with:</w:t>
      </w:r>
    </w:p>
    <w:p w14:paraId="747F047E" w14:textId="77777777" w:rsidR="008816CC" w:rsidRPr="00474CE1" w:rsidRDefault="007D0068" w:rsidP="00474CE1">
      <w:pPr>
        <w:pStyle w:val="Heading4"/>
        <w:numPr>
          <w:ilvl w:val="0"/>
          <w:numId w:val="70"/>
        </w:numPr>
        <w:ind w:left="709" w:hanging="709"/>
        <w:jc w:val="left"/>
        <w:rPr>
          <w:lang w:val="en"/>
        </w:rPr>
      </w:pPr>
      <w:r w:rsidRPr="00474CE1">
        <w:rPr>
          <w:lang w:val="en"/>
        </w:rPr>
        <w:t>S</w:t>
      </w:r>
      <w:r w:rsidR="008816CC" w:rsidRPr="00474CE1">
        <w:rPr>
          <w:lang w:val="en"/>
        </w:rPr>
        <w:t>ome neurological conditions that result in permanent disabilities</w:t>
      </w:r>
      <w:r w:rsidR="00FF5BB5" w:rsidRPr="00474CE1">
        <w:rPr>
          <w:lang w:val="en"/>
        </w:rPr>
        <w:t>.</w:t>
      </w:r>
    </w:p>
    <w:p w14:paraId="47DC475D" w14:textId="77777777" w:rsidR="008816CC" w:rsidRPr="00474CE1" w:rsidRDefault="007D0068" w:rsidP="00474CE1">
      <w:pPr>
        <w:pStyle w:val="Heading4"/>
        <w:ind w:left="709" w:hanging="709"/>
        <w:jc w:val="left"/>
        <w:rPr>
          <w:lang w:val="en"/>
        </w:rPr>
      </w:pPr>
      <w:r w:rsidRPr="00474CE1">
        <w:rPr>
          <w:lang w:val="en"/>
        </w:rPr>
        <w:t>Some</w:t>
      </w:r>
      <w:r w:rsidR="008816CC" w:rsidRPr="00474CE1">
        <w:rPr>
          <w:lang w:val="en"/>
        </w:rPr>
        <w:t xml:space="preserve"> developmental disabilities in children and young people, such as autism</w:t>
      </w:r>
      <w:r w:rsidR="00FF5BB5" w:rsidRPr="00474CE1">
        <w:rPr>
          <w:lang w:val="en"/>
        </w:rPr>
        <w:t>.</w:t>
      </w:r>
    </w:p>
    <w:p w14:paraId="68AAA2B5" w14:textId="77777777" w:rsidR="008816CC" w:rsidRPr="00474CE1" w:rsidRDefault="007D0068" w:rsidP="00474CE1">
      <w:pPr>
        <w:pStyle w:val="Heading4"/>
        <w:ind w:left="709" w:hanging="709"/>
        <w:jc w:val="left"/>
        <w:rPr>
          <w:lang w:val="en"/>
        </w:rPr>
      </w:pPr>
      <w:r w:rsidRPr="00474CE1">
        <w:rPr>
          <w:lang w:val="en"/>
        </w:rPr>
        <w:t>Physical</w:t>
      </w:r>
      <w:r w:rsidR="008816CC" w:rsidRPr="00474CE1">
        <w:rPr>
          <w:lang w:val="en"/>
        </w:rPr>
        <w:t>, intellectual or sensory disability that co-exists with a health condition and/or injury.</w:t>
      </w:r>
    </w:p>
    <w:p w14:paraId="7530F77B" w14:textId="77777777" w:rsidR="008816CC" w:rsidRPr="00474CE1" w:rsidRDefault="008816CC" w:rsidP="00474CE1">
      <w:pPr>
        <w:rPr>
          <w:lang w:val="en"/>
        </w:rPr>
      </w:pPr>
      <w:r w:rsidRPr="00474CE1">
        <w:rPr>
          <w:lang w:val="en"/>
        </w:rPr>
        <w:t xml:space="preserve">Specific eligibility and access criteria to Services provided under this Agreement are defined as part of the attached </w:t>
      </w:r>
      <w:r w:rsidR="00ED656B" w:rsidRPr="00474CE1">
        <w:rPr>
          <w:lang w:val="en"/>
        </w:rPr>
        <w:t xml:space="preserve">Tier Two </w:t>
      </w:r>
      <w:r w:rsidRPr="00474CE1">
        <w:rPr>
          <w:lang w:val="en"/>
        </w:rPr>
        <w:t xml:space="preserve">Service Specifications.  </w:t>
      </w:r>
    </w:p>
    <w:p w14:paraId="729321F1" w14:textId="77777777" w:rsidR="008816CC" w:rsidRPr="00474CE1" w:rsidRDefault="008816CC" w:rsidP="00474CE1">
      <w:pPr>
        <w:rPr>
          <w:lang w:val="en"/>
        </w:rPr>
      </w:pPr>
      <w:r w:rsidRPr="00474CE1">
        <w:rPr>
          <w:lang w:val="en"/>
        </w:rPr>
        <w:t xml:space="preserve">The Purchasing Agency generally </w:t>
      </w:r>
      <w:r w:rsidR="00ED656B" w:rsidRPr="00474CE1">
        <w:rPr>
          <w:lang w:val="en"/>
        </w:rPr>
        <w:t>does not fund</w:t>
      </w:r>
      <w:r w:rsidRPr="00474CE1">
        <w:rPr>
          <w:lang w:val="en"/>
        </w:rPr>
        <w:t xml:space="preserve"> </w:t>
      </w:r>
      <w:r w:rsidR="00ED656B" w:rsidRPr="00474CE1">
        <w:rPr>
          <w:lang w:val="en"/>
        </w:rPr>
        <w:t>S</w:t>
      </w:r>
      <w:r w:rsidRPr="00474CE1">
        <w:rPr>
          <w:lang w:val="en"/>
        </w:rPr>
        <w:t xml:space="preserve">ervices for people </w:t>
      </w:r>
      <w:r w:rsidR="00CA77D0" w:rsidRPr="00474CE1">
        <w:rPr>
          <w:lang w:val="en"/>
        </w:rPr>
        <w:t xml:space="preserve">whose primary diagnosis is </w:t>
      </w:r>
      <w:r w:rsidR="00961398" w:rsidRPr="00474CE1">
        <w:rPr>
          <w:lang w:val="en"/>
        </w:rPr>
        <w:t>for</w:t>
      </w:r>
      <w:r w:rsidRPr="00474CE1">
        <w:rPr>
          <w:lang w:val="en"/>
        </w:rPr>
        <w:t>:</w:t>
      </w:r>
    </w:p>
    <w:p w14:paraId="118A08EC" w14:textId="77777777" w:rsidR="008816CC" w:rsidRPr="00474CE1" w:rsidRDefault="007D0068" w:rsidP="00474CE1">
      <w:pPr>
        <w:pStyle w:val="Heading4"/>
        <w:numPr>
          <w:ilvl w:val="0"/>
          <w:numId w:val="73"/>
        </w:numPr>
        <w:ind w:left="709" w:hanging="709"/>
        <w:jc w:val="left"/>
      </w:pPr>
      <w:r w:rsidRPr="00474CE1">
        <w:t>Personal</w:t>
      </w:r>
      <w:r w:rsidR="008816CC" w:rsidRPr="00474CE1">
        <w:t xml:space="preserve"> health conditions such as diabetes or asthma</w:t>
      </w:r>
      <w:r w:rsidRPr="00474CE1">
        <w:t>.</w:t>
      </w:r>
    </w:p>
    <w:p w14:paraId="77850EA3" w14:textId="77777777" w:rsidR="008816CC" w:rsidRPr="00474CE1" w:rsidRDefault="007D0068" w:rsidP="00474CE1">
      <w:pPr>
        <w:pStyle w:val="Heading4"/>
        <w:ind w:left="709" w:hanging="709"/>
        <w:jc w:val="left"/>
      </w:pPr>
      <w:r w:rsidRPr="00474CE1">
        <w:t>Mental</w:t>
      </w:r>
      <w:r w:rsidR="008816CC" w:rsidRPr="00474CE1">
        <w:t xml:space="preserve"> health and addiction conditions such as schizophrenia, severe depression or long-term addiction to alcohol and drugs</w:t>
      </w:r>
      <w:r w:rsidRPr="00474CE1">
        <w:t>.</w:t>
      </w:r>
    </w:p>
    <w:p w14:paraId="468F794D" w14:textId="77777777" w:rsidR="008816CC" w:rsidRPr="00474CE1" w:rsidRDefault="007D0068" w:rsidP="00474CE1">
      <w:pPr>
        <w:pStyle w:val="Heading4"/>
        <w:ind w:left="709" w:hanging="709"/>
        <w:jc w:val="left"/>
      </w:pPr>
      <w:r w:rsidRPr="00474CE1">
        <w:t>Conditions</w:t>
      </w:r>
      <w:r w:rsidR="008816CC" w:rsidRPr="00474CE1">
        <w:t xml:space="preserve"> more commonly associated with ageing such as Alzheimer’s disease.</w:t>
      </w:r>
    </w:p>
    <w:p w14:paraId="092D6301" w14:textId="77777777" w:rsidR="008816CC" w:rsidRPr="00474CE1" w:rsidRDefault="008816CC">
      <w:pPr>
        <w:pStyle w:val="NormalWeb"/>
        <w:shd w:val="clear" w:color="auto" w:fill="FFFFFF"/>
        <w:spacing w:before="100" w:beforeAutospacing="1" w:after="100" w:afterAutospacing="1"/>
        <w:rPr>
          <w:rFonts w:ascii="Arial" w:hAnsi="Arial" w:cs="Arial"/>
          <w:lang w:val="en"/>
        </w:rPr>
      </w:pPr>
      <w:r w:rsidRPr="00474CE1">
        <w:rPr>
          <w:rFonts w:ascii="Arial" w:hAnsi="Arial" w:cs="Arial"/>
          <w:lang w:val="en"/>
        </w:rPr>
        <w:t xml:space="preserve">Disability support services are also not funded for most people with impairments such as paraplegia and brain injury caused by accident or injury. </w:t>
      </w:r>
    </w:p>
    <w:p w14:paraId="2D3BE3A6" w14:textId="77777777" w:rsidR="008816CC" w:rsidRPr="00474CE1" w:rsidRDefault="00CD2F31" w:rsidP="00474CE1">
      <w:pPr>
        <w:pStyle w:val="Heading2"/>
        <w:rPr>
          <w:b w:val="0"/>
          <w:lang w:val="en"/>
        </w:rPr>
      </w:pPr>
      <w:r>
        <w:rPr>
          <w:lang w:val="en"/>
        </w:rPr>
        <w:t>Cultural Acceptability</w:t>
      </w:r>
    </w:p>
    <w:p w14:paraId="6D991950" w14:textId="77777777" w:rsidR="008816CC" w:rsidRPr="00474CE1" w:rsidRDefault="00E71AE1" w:rsidP="00474CE1">
      <w:pPr>
        <w:pStyle w:val="Heading3"/>
      </w:pPr>
      <w:r w:rsidRPr="00474CE1">
        <w:t>6</w:t>
      </w:r>
      <w:r w:rsidR="008816CC" w:rsidRPr="00474CE1">
        <w:t>.1</w:t>
      </w:r>
      <w:r w:rsidR="008816CC" w:rsidRPr="00474CE1">
        <w:tab/>
        <w:t>Cultural Values</w:t>
      </w:r>
    </w:p>
    <w:p w14:paraId="46BBDD8A" w14:textId="77777777" w:rsidR="00483890" w:rsidRDefault="008816CC">
      <w:pPr>
        <w:spacing w:before="120" w:after="120"/>
        <w:rPr>
          <w:rFonts w:cs="Arial"/>
          <w:szCs w:val="24"/>
          <w:lang w:val="en-AU"/>
        </w:rPr>
      </w:pPr>
      <w:r w:rsidRPr="00474CE1">
        <w:rPr>
          <w:rFonts w:cs="Arial"/>
          <w:szCs w:val="24"/>
        </w:rPr>
        <w:t>The Provider will deliver services in a culturally appropriate and competent manner, ensuring that</w:t>
      </w:r>
      <w:r w:rsidR="00624D75" w:rsidRPr="00474CE1">
        <w:rPr>
          <w:rFonts w:cs="Arial"/>
          <w:szCs w:val="24"/>
        </w:rPr>
        <w:t xml:space="preserve"> </w:t>
      </w:r>
      <w:r w:rsidRPr="00474CE1">
        <w:rPr>
          <w:rFonts w:cs="Arial"/>
          <w:szCs w:val="24"/>
        </w:rPr>
        <w:t xml:space="preserve">the integrity of each </w:t>
      </w:r>
      <w:r w:rsidR="00961398" w:rsidRPr="00474CE1">
        <w:rPr>
          <w:rFonts w:cs="Arial"/>
          <w:szCs w:val="24"/>
        </w:rPr>
        <w:t>Person</w:t>
      </w:r>
      <w:r w:rsidRPr="00474CE1">
        <w:rPr>
          <w:rFonts w:cs="Arial"/>
          <w:szCs w:val="24"/>
        </w:rPr>
        <w:t>’s culture is acknowledged and respected.</w:t>
      </w:r>
      <w:r w:rsidRPr="00474CE1">
        <w:rPr>
          <w:rFonts w:cs="Arial"/>
          <w:szCs w:val="24"/>
          <w:lang w:val="en-AU"/>
        </w:rPr>
        <w:t xml:space="preserve"> </w:t>
      </w:r>
    </w:p>
    <w:p w14:paraId="2D2DBA62" w14:textId="77777777" w:rsidR="00483890" w:rsidRDefault="00483890">
      <w:pPr>
        <w:spacing w:before="120" w:after="120"/>
        <w:rPr>
          <w:rFonts w:cs="Arial"/>
          <w:szCs w:val="24"/>
          <w:lang w:val="en-AU"/>
        </w:rPr>
      </w:pPr>
    </w:p>
    <w:p w14:paraId="256D133E" w14:textId="1F842FE2" w:rsidR="008816CC" w:rsidRPr="00474CE1" w:rsidRDefault="008816CC">
      <w:pPr>
        <w:spacing w:before="120" w:after="120"/>
        <w:rPr>
          <w:rFonts w:cs="Arial"/>
          <w:vanish/>
          <w:szCs w:val="24"/>
          <w:specVanish/>
        </w:rPr>
      </w:pPr>
      <w:r w:rsidRPr="00474CE1">
        <w:rPr>
          <w:rFonts w:cs="Arial"/>
          <w:szCs w:val="24"/>
        </w:rPr>
        <w:t>Th</w:t>
      </w:r>
      <w:r w:rsidR="00FF5BB5" w:rsidRPr="009412F8">
        <w:rPr>
          <w:rFonts w:cs="Arial"/>
          <w:szCs w:val="24"/>
        </w:rPr>
        <w:t xml:space="preserve">e </w:t>
      </w:r>
      <w:r w:rsidRPr="00474CE1">
        <w:rPr>
          <w:rFonts w:cs="Arial"/>
          <w:szCs w:val="24"/>
        </w:rPr>
        <w:t>Provider will take</w:t>
      </w:r>
      <w:r w:rsidR="00624D75" w:rsidRPr="00474CE1">
        <w:rPr>
          <w:rFonts w:cs="Arial"/>
          <w:szCs w:val="24"/>
        </w:rPr>
        <w:t xml:space="preserve"> </w:t>
      </w:r>
      <w:r w:rsidRPr="00474CE1">
        <w:rPr>
          <w:rFonts w:cs="Arial"/>
          <w:szCs w:val="24"/>
        </w:rPr>
        <w:t>account of the particular needs within the community served in order that there are no barriers to access or communication, and that</w:t>
      </w:r>
      <w:r w:rsidR="009C1277" w:rsidRPr="00474CE1">
        <w:rPr>
          <w:rFonts w:cs="Arial"/>
          <w:szCs w:val="24"/>
        </w:rPr>
        <w:t xml:space="preserve"> </w:t>
      </w:r>
      <w:r w:rsidRPr="00474CE1">
        <w:rPr>
          <w:rFonts w:cs="Arial"/>
          <w:szCs w:val="24"/>
        </w:rPr>
        <w:t>services</w:t>
      </w:r>
      <w:r w:rsidR="009C1277" w:rsidRPr="00474CE1">
        <w:rPr>
          <w:rFonts w:cs="Arial"/>
          <w:szCs w:val="24"/>
        </w:rPr>
        <w:t xml:space="preserve"> </w:t>
      </w:r>
      <w:r w:rsidR="005751AE" w:rsidRPr="00474CE1">
        <w:rPr>
          <w:rFonts w:cs="Arial"/>
          <w:szCs w:val="24"/>
        </w:rPr>
        <w:t xml:space="preserve">provided </w:t>
      </w:r>
      <w:r w:rsidRPr="00474CE1">
        <w:rPr>
          <w:rFonts w:cs="Arial"/>
          <w:szCs w:val="24"/>
        </w:rPr>
        <w:t xml:space="preserve">are </w:t>
      </w:r>
      <w:r w:rsidRPr="00474CE1">
        <w:rPr>
          <w:rFonts w:cs="Arial"/>
          <w:szCs w:val="24"/>
        </w:rPr>
        <w:tab/>
      </w:r>
      <w:r w:rsidR="009C0D08" w:rsidRPr="00474CE1">
        <w:rPr>
          <w:rFonts w:cs="Arial"/>
          <w:szCs w:val="24"/>
        </w:rPr>
        <w:t>effective</w:t>
      </w:r>
      <w:r w:rsidRPr="00474CE1">
        <w:rPr>
          <w:rFonts w:cs="Arial"/>
          <w:szCs w:val="24"/>
        </w:rPr>
        <w:t>.</w:t>
      </w:r>
      <w:r w:rsidRPr="00474CE1">
        <w:rPr>
          <w:rFonts w:cs="Arial"/>
          <w:szCs w:val="24"/>
          <w:lang w:val="en-AU"/>
        </w:rPr>
        <w:t xml:space="preserve"> </w:t>
      </w:r>
    </w:p>
    <w:p w14:paraId="6487EAB1" w14:textId="77777777" w:rsidR="008816CC" w:rsidRDefault="008816CC">
      <w:pPr>
        <w:tabs>
          <w:tab w:val="left" w:pos="851"/>
        </w:tabs>
        <w:spacing w:before="120" w:after="120"/>
        <w:ind w:left="851" w:hanging="850"/>
        <w:rPr>
          <w:rFonts w:cs="Arial"/>
          <w:szCs w:val="24"/>
        </w:rPr>
      </w:pPr>
      <w:r w:rsidRPr="00474CE1">
        <w:rPr>
          <w:rFonts w:cs="Arial"/>
          <w:szCs w:val="24"/>
        </w:rPr>
        <w:t xml:space="preserve"> </w:t>
      </w:r>
    </w:p>
    <w:p w14:paraId="4D4378D8" w14:textId="77777777" w:rsidR="008816CC" w:rsidRPr="00474CE1" w:rsidRDefault="00E71AE1" w:rsidP="00474CE1">
      <w:pPr>
        <w:pStyle w:val="Heading3"/>
      </w:pPr>
      <w:r w:rsidRPr="00474CE1">
        <w:t>6</w:t>
      </w:r>
      <w:r w:rsidR="008816CC" w:rsidRPr="00474CE1">
        <w:t xml:space="preserve">.2 </w:t>
      </w:r>
      <w:r w:rsidR="008816CC" w:rsidRPr="00474CE1">
        <w:tab/>
        <w:t xml:space="preserve">Services to </w:t>
      </w:r>
      <w:r w:rsidR="000B2945" w:rsidRPr="00474CE1">
        <w:rPr>
          <w:lang w:val="en"/>
        </w:rPr>
        <w:t>M</w:t>
      </w:r>
      <w:r w:rsidR="000B2945">
        <w:rPr>
          <w:lang w:val="en"/>
        </w:rPr>
        <w:t>ā</w:t>
      </w:r>
      <w:r w:rsidR="000B2945" w:rsidRPr="00474CE1">
        <w:rPr>
          <w:lang w:val="en"/>
        </w:rPr>
        <w:t>ori</w:t>
      </w:r>
      <w:r w:rsidR="008816CC" w:rsidRPr="00474CE1">
        <w:t xml:space="preserve"> </w:t>
      </w:r>
    </w:p>
    <w:p w14:paraId="307FC991" w14:textId="77777777" w:rsidR="008816CC" w:rsidRPr="00474CE1" w:rsidRDefault="00814198" w:rsidP="00474CE1">
      <w:pPr>
        <w:autoSpaceDE w:val="0"/>
        <w:autoSpaceDN w:val="0"/>
        <w:adjustRightInd w:val="0"/>
        <w:rPr>
          <w:rFonts w:cs="Arial"/>
          <w:szCs w:val="24"/>
        </w:rPr>
      </w:pPr>
      <w:r w:rsidRPr="00474CE1">
        <w:rPr>
          <w:rFonts w:cs="Arial"/>
          <w:szCs w:val="24"/>
        </w:rPr>
        <w:t>A</w:t>
      </w:r>
      <w:r w:rsidR="008816CC" w:rsidRPr="00474CE1">
        <w:rPr>
          <w:rFonts w:cs="Arial"/>
          <w:szCs w:val="24"/>
        </w:rPr>
        <w:t xml:space="preserve">ll contracted providers, </w:t>
      </w:r>
      <w:r w:rsidR="002C5C3C" w:rsidRPr="00474CE1">
        <w:rPr>
          <w:rFonts w:cs="Arial"/>
          <w:szCs w:val="24"/>
        </w:rPr>
        <w:t>whose service</w:t>
      </w:r>
      <w:r w:rsidR="00D42EFC" w:rsidRPr="00474CE1">
        <w:rPr>
          <w:rFonts w:cs="Arial"/>
          <w:szCs w:val="24"/>
        </w:rPr>
        <w:t xml:space="preserve"> users</w:t>
      </w:r>
      <w:r w:rsidR="008816CC" w:rsidRPr="00474CE1">
        <w:rPr>
          <w:rFonts w:cs="Arial"/>
          <w:szCs w:val="24"/>
        </w:rPr>
        <w:t xml:space="preserve"> may include Mäori, shall demonstrate</w:t>
      </w:r>
      <w:r w:rsidR="002A7887" w:rsidRPr="00474CE1">
        <w:rPr>
          <w:rFonts w:cs="Arial"/>
          <w:szCs w:val="24"/>
        </w:rPr>
        <w:t xml:space="preserve"> in their Quality Plan</w:t>
      </w:r>
      <w:r w:rsidR="008816CC" w:rsidRPr="00474CE1">
        <w:rPr>
          <w:rFonts w:cs="Arial"/>
          <w:szCs w:val="24"/>
        </w:rPr>
        <w:t xml:space="preserve"> how the policies and practices of their provider organisation and service delivery shall benefit </w:t>
      </w:r>
      <w:r w:rsidR="00FD6B49" w:rsidRPr="00474CE1">
        <w:rPr>
          <w:rFonts w:cs="Arial"/>
          <w:szCs w:val="24"/>
        </w:rPr>
        <w:t>Mäori</w:t>
      </w:r>
      <w:r w:rsidR="008816CC" w:rsidRPr="00474CE1">
        <w:rPr>
          <w:rFonts w:cs="Arial"/>
          <w:szCs w:val="24"/>
        </w:rPr>
        <w:t>. This reflects objectives of the New Zealand Disability Strategy, to ensure that mainstream providers of disability services are accessible to, and culturally appropriate for</w:t>
      </w:r>
      <w:r w:rsidR="009C1277" w:rsidRPr="00474CE1">
        <w:rPr>
          <w:rFonts w:cs="Arial"/>
          <w:szCs w:val="24"/>
        </w:rPr>
        <w:t>,</w:t>
      </w:r>
      <w:r w:rsidR="008816CC" w:rsidRPr="00474CE1">
        <w:rPr>
          <w:rFonts w:cs="Arial"/>
          <w:szCs w:val="24"/>
        </w:rPr>
        <w:t xml:space="preserve"> disabled M</w:t>
      </w:r>
      <w:r w:rsidR="00A24418">
        <w:rPr>
          <w:rFonts w:cs="Arial"/>
          <w:szCs w:val="24"/>
        </w:rPr>
        <w:t>ā</w:t>
      </w:r>
      <w:r w:rsidR="008816CC" w:rsidRPr="00474CE1">
        <w:rPr>
          <w:rFonts w:cs="Arial"/>
          <w:szCs w:val="24"/>
        </w:rPr>
        <w:t xml:space="preserve">ori and their </w:t>
      </w:r>
      <w:r w:rsidR="00CD37D1" w:rsidRPr="00474CE1">
        <w:rPr>
          <w:rFonts w:cs="Arial"/>
          <w:szCs w:val="24"/>
        </w:rPr>
        <w:t>wh</w:t>
      </w:r>
      <w:r w:rsidR="00CD37D1">
        <w:rPr>
          <w:rFonts w:cs="Arial"/>
          <w:szCs w:val="24"/>
        </w:rPr>
        <w:t>ā</w:t>
      </w:r>
      <w:r w:rsidR="00CD37D1" w:rsidRPr="00474CE1">
        <w:rPr>
          <w:rFonts w:cs="Arial"/>
          <w:szCs w:val="24"/>
        </w:rPr>
        <w:t>nau</w:t>
      </w:r>
      <w:r w:rsidR="008816CC" w:rsidRPr="00474CE1">
        <w:rPr>
          <w:rFonts w:cs="Arial"/>
          <w:szCs w:val="24"/>
        </w:rPr>
        <w:t xml:space="preserve">. </w:t>
      </w:r>
    </w:p>
    <w:p w14:paraId="31648403" w14:textId="77777777" w:rsidR="008816CC" w:rsidRPr="00474CE1" w:rsidRDefault="008816CC" w:rsidP="00474CE1">
      <w:pPr>
        <w:autoSpaceDE w:val="0"/>
        <w:autoSpaceDN w:val="0"/>
        <w:adjustRightInd w:val="0"/>
        <w:rPr>
          <w:rFonts w:cs="Arial"/>
          <w:szCs w:val="24"/>
          <w:lang w:val="en-US"/>
        </w:rPr>
      </w:pPr>
      <w:r w:rsidRPr="00474CE1">
        <w:rPr>
          <w:rFonts w:cs="Arial"/>
          <w:szCs w:val="24"/>
        </w:rPr>
        <w:t xml:space="preserve">This approach also reflects the priorities of </w:t>
      </w:r>
      <w:r w:rsidRPr="00474CE1">
        <w:rPr>
          <w:rFonts w:cs="Arial"/>
          <w:szCs w:val="24"/>
          <w:lang w:val="en-US"/>
        </w:rPr>
        <w:t xml:space="preserve">the Disability Support Services </w:t>
      </w:r>
      <w:r w:rsidR="000B2945" w:rsidRPr="00474CE1">
        <w:rPr>
          <w:rFonts w:cs="Arial"/>
          <w:lang w:val="en"/>
        </w:rPr>
        <w:t>M</w:t>
      </w:r>
      <w:r w:rsidR="000B2945">
        <w:rPr>
          <w:rFonts w:cs="Arial"/>
          <w:lang w:val="en"/>
        </w:rPr>
        <w:t>ā</w:t>
      </w:r>
      <w:r w:rsidR="000B2945" w:rsidRPr="00474CE1">
        <w:rPr>
          <w:rFonts w:cs="Arial"/>
          <w:lang w:val="en"/>
        </w:rPr>
        <w:t>ori</w:t>
      </w:r>
      <w:r w:rsidRPr="00474CE1">
        <w:rPr>
          <w:rFonts w:cs="Arial"/>
          <w:szCs w:val="24"/>
          <w:lang w:val="en-US"/>
        </w:rPr>
        <w:t xml:space="preserve"> Disability Strategy – Wh</w:t>
      </w:r>
      <w:r w:rsidR="003E0526">
        <w:rPr>
          <w:rFonts w:cs="Arial"/>
          <w:szCs w:val="24"/>
          <w:lang w:val="en-US"/>
        </w:rPr>
        <w:t>ā</w:t>
      </w:r>
      <w:r w:rsidRPr="00474CE1">
        <w:rPr>
          <w:rFonts w:cs="Arial"/>
          <w:szCs w:val="24"/>
          <w:lang w:val="en-US"/>
        </w:rPr>
        <w:t>ia Te Ao M</w:t>
      </w:r>
      <w:r w:rsidR="003E0526">
        <w:rPr>
          <w:rFonts w:cs="Arial"/>
          <w:szCs w:val="24"/>
          <w:lang w:val="en-US"/>
        </w:rPr>
        <w:t>ā</w:t>
      </w:r>
      <w:r w:rsidRPr="00474CE1">
        <w:rPr>
          <w:rFonts w:cs="Arial"/>
          <w:szCs w:val="24"/>
          <w:lang w:val="en-US"/>
        </w:rPr>
        <w:t>rama, including:</w:t>
      </w:r>
    </w:p>
    <w:p w14:paraId="782933BD" w14:textId="77777777" w:rsidR="008816CC" w:rsidRPr="00474CE1" w:rsidRDefault="008816CC" w:rsidP="00ED4C70">
      <w:pPr>
        <w:pStyle w:val="ListParagraph"/>
        <w:numPr>
          <w:ilvl w:val="0"/>
          <w:numId w:val="46"/>
        </w:numPr>
        <w:autoSpaceDE w:val="0"/>
        <w:autoSpaceDN w:val="0"/>
        <w:adjustRightInd w:val="0"/>
        <w:spacing w:before="120" w:after="120" w:line="276" w:lineRule="auto"/>
        <w:ind w:hanging="720"/>
        <w:jc w:val="left"/>
        <w:rPr>
          <w:rFonts w:ascii="Arial" w:hAnsi="Arial" w:cs="Arial"/>
          <w:bCs/>
        </w:rPr>
      </w:pPr>
      <w:r w:rsidRPr="00474CE1">
        <w:rPr>
          <w:rFonts w:ascii="Arial" w:hAnsi="Arial" w:cs="Arial"/>
          <w:bCs/>
        </w:rPr>
        <w:t>Improved outcomes for Māori disabled</w:t>
      </w:r>
    </w:p>
    <w:p w14:paraId="5FB2D2E4" w14:textId="77777777" w:rsidR="008816CC" w:rsidRPr="00CD37D1" w:rsidRDefault="008816CC" w:rsidP="00ED4C70">
      <w:pPr>
        <w:pStyle w:val="ListParagraph"/>
        <w:numPr>
          <w:ilvl w:val="0"/>
          <w:numId w:val="46"/>
        </w:numPr>
        <w:autoSpaceDE w:val="0"/>
        <w:autoSpaceDN w:val="0"/>
        <w:adjustRightInd w:val="0"/>
        <w:spacing w:before="120" w:after="120" w:line="276" w:lineRule="auto"/>
        <w:ind w:hanging="720"/>
        <w:jc w:val="left"/>
        <w:rPr>
          <w:rFonts w:ascii="Arial" w:hAnsi="Arial" w:cs="Arial"/>
          <w:bCs/>
        </w:rPr>
      </w:pPr>
      <w:r w:rsidRPr="00474CE1">
        <w:rPr>
          <w:rFonts w:ascii="Arial" w:hAnsi="Arial" w:cs="Arial"/>
          <w:bCs/>
        </w:rPr>
        <w:t xml:space="preserve">Better support for </w:t>
      </w:r>
      <w:r w:rsidR="00CD37D1" w:rsidRPr="002C5C3C">
        <w:rPr>
          <w:rFonts w:ascii="Arial" w:hAnsi="Arial" w:cs="Arial"/>
        </w:rPr>
        <w:t>whānau</w:t>
      </w:r>
    </w:p>
    <w:p w14:paraId="6A517122" w14:textId="77777777" w:rsidR="008816CC" w:rsidRPr="00474CE1" w:rsidRDefault="008816CC" w:rsidP="00ED4C70">
      <w:pPr>
        <w:pStyle w:val="ListParagraph"/>
        <w:numPr>
          <w:ilvl w:val="0"/>
          <w:numId w:val="46"/>
        </w:numPr>
        <w:autoSpaceDE w:val="0"/>
        <w:autoSpaceDN w:val="0"/>
        <w:adjustRightInd w:val="0"/>
        <w:spacing w:before="120" w:after="120" w:line="276" w:lineRule="auto"/>
        <w:ind w:hanging="720"/>
        <w:jc w:val="left"/>
        <w:rPr>
          <w:rFonts w:ascii="Arial" w:hAnsi="Arial" w:cs="Arial"/>
          <w:bCs/>
        </w:rPr>
      </w:pPr>
      <w:r w:rsidRPr="00474CE1">
        <w:rPr>
          <w:rFonts w:ascii="Arial" w:hAnsi="Arial" w:cs="Arial"/>
          <w:bCs/>
        </w:rPr>
        <w:t>Good partnerships with Māori</w:t>
      </w:r>
    </w:p>
    <w:p w14:paraId="516E0C4D" w14:textId="77777777" w:rsidR="008816CC" w:rsidRPr="00474CE1" w:rsidRDefault="008816CC" w:rsidP="00ED4C70">
      <w:pPr>
        <w:pStyle w:val="ListParagraph"/>
        <w:numPr>
          <w:ilvl w:val="0"/>
          <w:numId w:val="46"/>
        </w:numPr>
        <w:autoSpaceDE w:val="0"/>
        <w:autoSpaceDN w:val="0"/>
        <w:adjustRightInd w:val="0"/>
        <w:spacing w:before="120" w:after="120" w:line="276" w:lineRule="auto"/>
        <w:ind w:hanging="720"/>
        <w:contextualSpacing w:val="0"/>
        <w:jc w:val="left"/>
        <w:rPr>
          <w:rFonts w:ascii="Arial" w:hAnsi="Arial" w:cs="Arial"/>
        </w:rPr>
      </w:pPr>
      <w:r w:rsidRPr="00474CE1">
        <w:rPr>
          <w:rFonts w:ascii="Arial" w:hAnsi="Arial" w:cs="Arial"/>
          <w:bCs/>
        </w:rPr>
        <w:t>Responsive disability services for Māori</w:t>
      </w:r>
      <w:r w:rsidR="003E0526">
        <w:rPr>
          <w:rFonts w:ascii="Arial" w:hAnsi="Arial" w:cs="Arial"/>
          <w:bCs/>
        </w:rPr>
        <w:t>.</w:t>
      </w:r>
    </w:p>
    <w:p w14:paraId="05DAD5D8" w14:textId="77777777" w:rsidR="008816CC" w:rsidRPr="00474CE1" w:rsidRDefault="00E71AE1" w:rsidP="00474CE1">
      <w:pPr>
        <w:pStyle w:val="Heading3"/>
      </w:pPr>
      <w:r w:rsidRPr="00474CE1">
        <w:t>6</w:t>
      </w:r>
      <w:r w:rsidR="008816CC" w:rsidRPr="00474CE1">
        <w:t>.3</w:t>
      </w:r>
      <w:r w:rsidR="008816CC" w:rsidRPr="00474CE1">
        <w:tab/>
        <w:t>Services to Pasifik</w:t>
      </w:r>
      <w:r w:rsidR="005617F4" w:rsidRPr="00474CE1">
        <w:t>a</w:t>
      </w:r>
    </w:p>
    <w:p w14:paraId="3F3F530B" w14:textId="77777777" w:rsidR="008816CC" w:rsidRPr="00474CE1" w:rsidRDefault="008816CC" w:rsidP="00474CE1">
      <w:r w:rsidRPr="00474CE1">
        <w:t>Services to Pasifika are to recognise differences especially as they relate to linguistic, cultural, social and religious practices. The Provider must develop and maintain linkages with key cultural groups in order to facilitate consultation and</w:t>
      </w:r>
      <w:r w:rsidR="003E0526">
        <w:t xml:space="preserve"> </w:t>
      </w:r>
      <w:r w:rsidRPr="00474CE1">
        <w:t>in planning, implementation</w:t>
      </w:r>
      <w:r w:rsidR="009C1277" w:rsidRPr="00474CE1">
        <w:t>,</w:t>
      </w:r>
      <w:r w:rsidRPr="00474CE1">
        <w:t xml:space="preserve"> monitoring and review</w:t>
      </w:r>
      <w:r w:rsidR="009C1277" w:rsidRPr="00474CE1">
        <w:t xml:space="preserve"> </w:t>
      </w:r>
      <w:r w:rsidR="005751AE" w:rsidRPr="00474CE1">
        <w:t xml:space="preserve">of </w:t>
      </w:r>
      <w:r w:rsidRPr="00474CE1">
        <w:t>services.</w:t>
      </w:r>
    </w:p>
    <w:p w14:paraId="7B619646" w14:textId="77777777" w:rsidR="008816CC" w:rsidRPr="00474CE1" w:rsidRDefault="008816CC" w:rsidP="00474CE1">
      <w:r w:rsidRPr="00474CE1">
        <w:t>The Provider will deliver services to Pasifika and their aiga in accordance with the priorities set out in Faiva Ora – the Disability Support Services’ Pacific Disability Plan.  These are:</w:t>
      </w:r>
    </w:p>
    <w:p w14:paraId="69CEEDFE" w14:textId="77777777" w:rsidR="008816CC" w:rsidRPr="00474CE1" w:rsidRDefault="008816CC" w:rsidP="00ED4C70">
      <w:pPr>
        <w:pStyle w:val="ListParagraph"/>
        <w:numPr>
          <w:ilvl w:val="1"/>
          <w:numId w:val="48"/>
        </w:numPr>
        <w:tabs>
          <w:tab w:val="left" w:pos="709"/>
        </w:tabs>
        <w:spacing w:before="120" w:after="120" w:line="276" w:lineRule="auto"/>
        <w:ind w:left="709" w:hanging="709"/>
        <w:jc w:val="left"/>
        <w:rPr>
          <w:rFonts w:ascii="Arial" w:hAnsi="Arial" w:cs="Arial"/>
        </w:rPr>
      </w:pPr>
      <w:r w:rsidRPr="00474CE1">
        <w:rPr>
          <w:rFonts w:ascii="Arial" w:hAnsi="Arial" w:cs="Arial"/>
        </w:rPr>
        <w:t>Pasifika are aware of and understand disability issues and know how to access disability services</w:t>
      </w:r>
    </w:p>
    <w:p w14:paraId="428D1F23" w14:textId="77777777" w:rsidR="008816CC" w:rsidRPr="00474CE1" w:rsidRDefault="008816CC" w:rsidP="00ED4C70">
      <w:pPr>
        <w:pStyle w:val="ListParagraph"/>
        <w:numPr>
          <w:ilvl w:val="1"/>
          <w:numId w:val="48"/>
        </w:numPr>
        <w:tabs>
          <w:tab w:val="left" w:pos="709"/>
          <w:tab w:val="left" w:pos="1985"/>
        </w:tabs>
        <w:spacing w:before="120" w:after="120" w:line="276" w:lineRule="auto"/>
        <w:ind w:left="709" w:hanging="709"/>
        <w:jc w:val="left"/>
        <w:rPr>
          <w:rFonts w:ascii="Arial" w:hAnsi="Arial" w:cs="Arial"/>
        </w:rPr>
      </w:pPr>
      <w:r w:rsidRPr="00474CE1">
        <w:rPr>
          <w:rFonts w:ascii="Arial" w:hAnsi="Arial" w:cs="Arial"/>
        </w:rPr>
        <w:t>Disability support services meet the needs of Pasifika</w:t>
      </w:r>
      <w:r w:rsidR="00D42EFC" w:rsidRPr="00474CE1">
        <w:rPr>
          <w:rFonts w:ascii="Arial" w:hAnsi="Arial" w:cs="Arial"/>
        </w:rPr>
        <w:t xml:space="preserve"> People</w:t>
      </w:r>
      <w:r w:rsidRPr="00474CE1">
        <w:rPr>
          <w:rFonts w:ascii="Arial" w:hAnsi="Arial" w:cs="Arial"/>
        </w:rPr>
        <w:t xml:space="preserve"> </w:t>
      </w:r>
    </w:p>
    <w:p w14:paraId="3AF050D7" w14:textId="77777777" w:rsidR="008816CC" w:rsidRPr="00474CE1" w:rsidRDefault="00F12BCC" w:rsidP="00ED4C70">
      <w:pPr>
        <w:pStyle w:val="ListParagraph"/>
        <w:numPr>
          <w:ilvl w:val="1"/>
          <w:numId w:val="48"/>
        </w:numPr>
        <w:tabs>
          <w:tab w:val="left" w:pos="709"/>
        </w:tabs>
        <w:spacing w:before="120" w:after="120" w:line="276" w:lineRule="auto"/>
        <w:ind w:left="709" w:hanging="709"/>
        <w:contextualSpacing w:val="0"/>
        <w:jc w:val="left"/>
        <w:rPr>
          <w:rFonts w:ascii="Arial" w:hAnsi="Arial" w:cs="Arial"/>
        </w:rPr>
      </w:pPr>
      <w:r w:rsidRPr="00474CE1">
        <w:rPr>
          <w:rFonts w:ascii="Arial" w:hAnsi="Arial" w:cs="Arial"/>
        </w:rPr>
        <w:t>Pasifika f</w:t>
      </w:r>
      <w:r w:rsidR="008816CC" w:rsidRPr="00474CE1">
        <w:rPr>
          <w:rFonts w:ascii="Arial" w:hAnsi="Arial" w:cs="Arial"/>
        </w:rPr>
        <w:t xml:space="preserve">amily members and carers are supported to provide effective care.  </w:t>
      </w:r>
    </w:p>
    <w:p w14:paraId="305A1AC1" w14:textId="77777777" w:rsidR="008816CC" w:rsidRDefault="007648D0" w:rsidP="00474CE1">
      <w:pPr>
        <w:rPr>
          <w:lang w:val="en"/>
        </w:rPr>
      </w:pPr>
      <w:r w:rsidRPr="00474CE1">
        <w:rPr>
          <w:kern w:val="32"/>
        </w:rPr>
        <w:t xml:space="preserve">Services to </w:t>
      </w:r>
      <w:r w:rsidR="002C5C3C">
        <w:rPr>
          <w:kern w:val="32"/>
        </w:rPr>
        <w:t>Pasifika</w:t>
      </w:r>
      <w:r w:rsidR="002C5C3C" w:rsidRPr="00474CE1">
        <w:rPr>
          <w:kern w:val="32"/>
        </w:rPr>
        <w:t xml:space="preserve"> </w:t>
      </w:r>
      <w:r w:rsidRPr="00474CE1">
        <w:rPr>
          <w:kern w:val="32"/>
        </w:rPr>
        <w:t>peoples will be provided in accordance with the ‘</w:t>
      </w:r>
      <w:r w:rsidRPr="00474CE1">
        <w:rPr>
          <w:lang w:val="en"/>
        </w:rPr>
        <w:t>Organisational Guidelines for Disability Support Services: Working with Pasifika People with Disabilities and their Families’ (Le Va September 2014).</w:t>
      </w:r>
    </w:p>
    <w:p w14:paraId="56101773" w14:textId="77777777" w:rsidR="00C33211" w:rsidRDefault="00C33211" w:rsidP="00474CE1">
      <w:pPr>
        <w:rPr>
          <w:lang w:val="en"/>
        </w:rPr>
      </w:pPr>
    </w:p>
    <w:p w14:paraId="2FCD371A" w14:textId="77777777" w:rsidR="00C33211" w:rsidRDefault="00C33211" w:rsidP="00474CE1">
      <w:pPr>
        <w:rPr>
          <w:lang w:val="en"/>
        </w:rPr>
      </w:pPr>
    </w:p>
    <w:p w14:paraId="519419BD" w14:textId="77777777" w:rsidR="00C33211" w:rsidRDefault="00C33211" w:rsidP="00474CE1">
      <w:pPr>
        <w:rPr>
          <w:lang w:val="en"/>
        </w:rPr>
      </w:pPr>
    </w:p>
    <w:p w14:paraId="337D4C58" w14:textId="77777777" w:rsidR="00C33211" w:rsidRPr="00474CE1" w:rsidRDefault="00C33211" w:rsidP="00474CE1">
      <w:pPr>
        <w:rPr>
          <w:kern w:val="32"/>
        </w:rPr>
      </w:pPr>
    </w:p>
    <w:p w14:paraId="0BC11F01" w14:textId="77777777" w:rsidR="008816CC" w:rsidRPr="00474CE1" w:rsidRDefault="008816CC" w:rsidP="00474CE1">
      <w:pPr>
        <w:pStyle w:val="Heading2"/>
        <w:rPr>
          <w:b w:val="0"/>
        </w:rPr>
      </w:pPr>
      <w:r w:rsidRPr="00474CE1">
        <w:t>Quality Management</w:t>
      </w:r>
    </w:p>
    <w:p w14:paraId="0ACF2862" w14:textId="77777777" w:rsidR="008816CC" w:rsidRPr="00474CE1" w:rsidRDefault="008816CC" w:rsidP="00474CE1">
      <w:pPr>
        <w:rPr>
          <w:vanish/>
          <w:specVanish/>
        </w:rPr>
      </w:pPr>
      <w:r w:rsidRPr="00474CE1">
        <w:t xml:space="preserve">The Provider is required to develop, document, implement and evaluate a transparent system for managing and improving the quality of services, </w:t>
      </w:r>
      <w:r w:rsidR="004A30A0" w:rsidRPr="00474CE1">
        <w:t>mitigating</w:t>
      </w:r>
      <w:r w:rsidRPr="00474CE1">
        <w:t xml:space="preserve"> </w:t>
      </w:r>
      <w:r w:rsidR="004A30A0" w:rsidRPr="00474CE1">
        <w:t>risks</w:t>
      </w:r>
      <w:r w:rsidRPr="00474CE1">
        <w:t xml:space="preserve"> and </w:t>
      </w:r>
      <w:r w:rsidR="004A30A0" w:rsidRPr="00474CE1">
        <w:t>ensuring</w:t>
      </w:r>
      <w:r w:rsidRPr="00474CE1">
        <w:t xml:space="preserve"> quality management and </w:t>
      </w:r>
      <w:r w:rsidR="00F6528B" w:rsidRPr="00474CE1">
        <w:t>governance to</w:t>
      </w:r>
      <w:r w:rsidRPr="00474CE1">
        <w:t xml:space="preserve"> achieve the best outcomes for </w:t>
      </w:r>
      <w:r w:rsidR="00961398" w:rsidRPr="00474CE1">
        <w:t>People</w:t>
      </w:r>
      <w:r w:rsidRPr="00474CE1">
        <w:t>.</w:t>
      </w:r>
    </w:p>
    <w:p w14:paraId="484CE1DC" w14:textId="77777777" w:rsidR="008816CC" w:rsidRDefault="008816CC">
      <w:pPr>
        <w:tabs>
          <w:tab w:val="left" w:pos="851"/>
        </w:tabs>
        <w:spacing w:before="120" w:after="120"/>
        <w:ind w:left="851" w:hanging="850"/>
        <w:rPr>
          <w:rFonts w:cs="Arial"/>
          <w:szCs w:val="24"/>
        </w:rPr>
      </w:pPr>
      <w:r w:rsidRPr="00474CE1">
        <w:rPr>
          <w:rFonts w:cs="Arial"/>
          <w:szCs w:val="24"/>
        </w:rPr>
        <w:t xml:space="preserve"> </w:t>
      </w:r>
    </w:p>
    <w:p w14:paraId="48819FD8" w14:textId="77777777" w:rsidR="008816CC" w:rsidRPr="00474CE1" w:rsidRDefault="00E71AE1" w:rsidP="00474CE1">
      <w:pPr>
        <w:pStyle w:val="Heading3"/>
        <w:rPr>
          <w:caps/>
        </w:rPr>
      </w:pPr>
      <w:r w:rsidRPr="00474CE1">
        <w:t>7</w:t>
      </w:r>
      <w:r w:rsidR="008816CC" w:rsidRPr="00474CE1">
        <w:t>.1</w:t>
      </w:r>
      <w:r w:rsidR="008816CC" w:rsidRPr="00474CE1">
        <w:tab/>
        <w:t>Written Policy, Procedures, Programme, Protocol, Guideline, Information, System or Plan</w:t>
      </w:r>
    </w:p>
    <w:p w14:paraId="2FDE0307" w14:textId="77777777" w:rsidR="008816CC" w:rsidRPr="00474CE1" w:rsidRDefault="008816CC" w:rsidP="00474CE1">
      <w:r w:rsidRPr="00474CE1">
        <w:t>Where the Provider is required to develop a written policy, procedure, programme, protocol, guideline, information, system or plan in order to meet any specification under the Outcome Agreement, the Provider will develop such a document and demonstrate systems for reviewing and updating all such documents regularly.</w:t>
      </w:r>
    </w:p>
    <w:p w14:paraId="7326EA0C" w14:textId="77777777" w:rsidR="008816CC" w:rsidRPr="00474CE1" w:rsidRDefault="00E71AE1" w:rsidP="00474CE1">
      <w:pPr>
        <w:pStyle w:val="Heading3"/>
      </w:pPr>
      <w:r w:rsidRPr="00474CE1">
        <w:t>7</w:t>
      </w:r>
      <w:r w:rsidR="008816CC" w:rsidRPr="00474CE1">
        <w:t>.2</w:t>
      </w:r>
      <w:r w:rsidR="008816CC" w:rsidRPr="00474CE1">
        <w:tab/>
        <w:t>Quality Plan</w:t>
      </w:r>
    </w:p>
    <w:p w14:paraId="36EDCBA4" w14:textId="77777777" w:rsidR="008816CC" w:rsidRPr="00474CE1" w:rsidRDefault="008816CC" w:rsidP="00474CE1">
      <w:r w:rsidRPr="00474CE1">
        <w:t xml:space="preserve">The Provider will have a Quality Plan designed to improve outcomes for </w:t>
      </w:r>
      <w:r w:rsidR="00961398" w:rsidRPr="00474CE1">
        <w:t>People</w:t>
      </w:r>
      <w:r w:rsidRPr="00474CE1">
        <w:t xml:space="preserve">. This plan may be integrated into regular business plans. The plan will outline a clear quality strategy and will identify the organisational arrangements to implement it. The plan will be of a size and scope appropriate to the size of the Provider’s organisation and </w:t>
      </w:r>
      <w:r w:rsidR="00BD7B44" w:rsidRPr="00474CE1">
        <w:t>s</w:t>
      </w:r>
      <w:r w:rsidRPr="00474CE1">
        <w:t>ervices, and will at least include:</w:t>
      </w:r>
    </w:p>
    <w:p w14:paraId="5BAA2107" w14:textId="77777777" w:rsidR="008816CC" w:rsidRPr="00474CE1" w:rsidRDefault="008816CC" w:rsidP="00ED4C70">
      <w:pPr>
        <w:pStyle w:val="Heading4"/>
        <w:numPr>
          <w:ilvl w:val="0"/>
          <w:numId w:val="96"/>
        </w:numPr>
        <w:ind w:left="357" w:hanging="357"/>
      </w:pPr>
      <w:r w:rsidRPr="00474CE1">
        <w:t>an explicit quality philosophy</w:t>
      </w:r>
    </w:p>
    <w:p w14:paraId="28C1EA34" w14:textId="77777777" w:rsidR="008816CC" w:rsidRPr="00474CE1" w:rsidRDefault="008816CC" w:rsidP="00ED4C70">
      <w:pPr>
        <w:pStyle w:val="Heading4"/>
        <w:numPr>
          <w:ilvl w:val="0"/>
          <w:numId w:val="96"/>
        </w:numPr>
        <w:ind w:left="357" w:hanging="357"/>
      </w:pPr>
      <w:r w:rsidRPr="00474CE1">
        <w:t>clear quality objectives</w:t>
      </w:r>
    </w:p>
    <w:p w14:paraId="32428C82" w14:textId="77777777" w:rsidR="008816CC" w:rsidRPr="00474CE1" w:rsidRDefault="008816CC" w:rsidP="00ED4C70">
      <w:pPr>
        <w:pStyle w:val="Heading4"/>
        <w:numPr>
          <w:ilvl w:val="0"/>
          <w:numId w:val="96"/>
        </w:numPr>
        <w:ind w:left="357" w:hanging="357"/>
      </w:pPr>
      <w:r w:rsidRPr="00474CE1">
        <w:t>quality improvement and risk management systems</w:t>
      </w:r>
    </w:p>
    <w:p w14:paraId="3E1512DF" w14:textId="77777777" w:rsidR="008816CC" w:rsidRPr="00474CE1" w:rsidRDefault="008816CC" w:rsidP="00ED4C70">
      <w:pPr>
        <w:pStyle w:val="Heading4"/>
        <w:numPr>
          <w:ilvl w:val="0"/>
          <w:numId w:val="96"/>
        </w:numPr>
        <w:ind w:left="357" w:hanging="357"/>
      </w:pPr>
      <w:r w:rsidRPr="00474CE1">
        <w:t>systems for monitoring and Quality Audit compliance</w:t>
      </w:r>
    </w:p>
    <w:p w14:paraId="4981BEF7" w14:textId="77777777" w:rsidR="008816CC" w:rsidRPr="00474CE1" w:rsidRDefault="008816CC" w:rsidP="00ED4C70">
      <w:pPr>
        <w:pStyle w:val="Heading4"/>
        <w:numPr>
          <w:ilvl w:val="0"/>
          <w:numId w:val="96"/>
        </w:numPr>
        <w:ind w:left="357" w:hanging="357"/>
      </w:pPr>
      <w:r w:rsidRPr="00474CE1">
        <w:t>designated organisational and staff responsibilities</w:t>
      </w:r>
    </w:p>
    <w:p w14:paraId="1187EE4A" w14:textId="77777777" w:rsidR="008816CC" w:rsidRPr="00474CE1" w:rsidRDefault="00961398" w:rsidP="00ED4C70">
      <w:pPr>
        <w:pStyle w:val="Heading4"/>
        <w:numPr>
          <w:ilvl w:val="0"/>
          <w:numId w:val="96"/>
        </w:numPr>
        <w:ind w:left="357" w:hanging="357"/>
      </w:pPr>
      <w:r w:rsidRPr="00474CE1">
        <w:t>i</w:t>
      </w:r>
      <w:r w:rsidR="008816CC" w:rsidRPr="00474CE1">
        <w:t>nput</w:t>
      </w:r>
      <w:r w:rsidRPr="00474CE1">
        <w:t xml:space="preserve"> from People</w:t>
      </w:r>
      <w:r w:rsidR="008816CC" w:rsidRPr="00474CE1">
        <w:t xml:space="preserve"> into services and into development of the Quality Plan</w:t>
      </w:r>
    </w:p>
    <w:p w14:paraId="26CD3738" w14:textId="77777777" w:rsidR="005A1C3E" w:rsidRPr="00474CE1" w:rsidRDefault="003E0526" w:rsidP="00ED4C70">
      <w:pPr>
        <w:pStyle w:val="Heading4"/>
        <w:numPr>
          <w:ilvl w:val="0"/>
          <w:numId w:val="96"/>
        </w:numPr>
        <w:ind w:left="357" w:hanging="357"/>
      </w:pPr>
      <w:r>
        <w:t>h</w:t>
      </w:r>
      <w:r w:rsidR="005A1C3E" w:rsidRPr="00474CE1">
        <w:t>ow the Purchasing Agency will address Mäori issues including recognition of:</w:t>
      </w:r>
    </w:p>
    <w:p w14:paraId="29CC2AE0" w14:textId="77777777" w:rsidR="005A1C3E" w:rsidRPr="00474CE1" w:rsidRDefault="005A1C3E" w:rsidP="00ED4C70">
      <w:pPr>
        <w:pStyle w:val="ListParagraph"/>
        <w:numPr>
          <w:ilvl w:val="0"/>
          <w:numId w:val="79"/>
        </w:numPr>
        <w:spacing w:before="120" w:after="120" w:line="276" w:lineRule="auto"/>
        <w:ind w:left="1418" w:hanging="283"/>
        <w:rPr>
          <w:rFonts w:ascii="Arial" w:hAnsi="Arial" w:cs="Arial"/>
        </w:rPr>
      </w:pPr>
      <w:r w:rsidRPr="00474CE1">
        <w:rPr>
          <w:rFonts w:ascii="Arial" w:hAnsi="Arial" w:cs="Arial"/>
        </w:rPr>
        <w:t>Mäori participation with Strategic, Governance, Management and Service</w:t>
      </w:r>
      <w:r w:rsidR="008A0E96">
        <w:rPr>
          <w:rFonts w:ascii="Arial" w:hAnsi="Arial" w:cs="Arial"/>
        </w:rPr>
        <w:t xml:space="preserve"> </w:t>
      </w:r>
      <w:r w:rsidRPr="00474CE1">
        <w:rPr>
          <w:rFonts w:ascii="Arial" w:hAnsi="Arial" w:cs="Arial"/>
        </w:rPr>
        <w:t>Delivery planning, implementation and review functions</w:t>
      </w:r>
    </w:p>
    <w:p w14:paraId="18958A73" w14:textId="77777777" w:rsidR="005A1C3E" w:rsidRPr="00474CE1" w:rsidRDefault="005A1C3E" w:rsidP="00ED4C70">
      <w:pPr>
        <w:pStyle w:val="ListParagraph"/>
        <w:numPr>
          <w:ilvl w:val="0"/>
          <w:numId w:val="79"/>
        </w:numPr>
        <w:spacing w:before="120" w:after="120" w:line="276" w:lineRule="auto"/>
        <w:ind w:left="1418" w:hanging="283"/>
        <w:rPr>
          <w:rFonts w:ascii="Arial" w:hAnsi="Arial" w:cs="Arial"/>
        </w:rPr>
      </w:pPr>
      <w:r w:rsidRPr="00474CE1">
        <w:rPr>
          <w:rFonts w:ascii="Arial" w:hAnsi="Arial" w:cs="Arial"/>
        </w:rPr>
        <w:t>Mäori as a Government Health Gain priority area</w:t>
      </w:r>
    </w:p>
    <w:p w14:paraId="3BED24A9" w14:textId="77777777" w:rsidR="005A1C3E" w:rsidRPr="00474CE1" w:rsidRDefault="005A1C3E" w:rsidP="00ED4C70">
      <w:pPr>
        <w:pStyle w:val="ListParagraph"/>
        <w:numPr>
          <w:ilvl w:val="0"/>
          <w:numId w:val="79"/>
        </w:numPr>
        <w:spacing w:before="120" w:after="120" w:line="276" w:lineRule="auto"/>
        <w:ind w:left="1418" w:hanging="283"/>
        <w:rPr>
          <w:rFonts w:ascii="Arial" w:hAnsi="Arial" w:cs="Arial"/>
        </w:rPr>
      </w:pPr>
      <w:r w:rsidRPr="00474CE1">
        <w:rPr>
          <w:rFonts w:ascii="Arial" w:hAnsi="Arial" w:cs="Arial"/>
        </w:rPr>
        <w:t>Mäori Health priority areas</w:t>
      </w:r>
    </w:p>
    <w:p w14:paraId="13A43ACB" w14:textId="77777777" w:rsidR="005A1C3E" w:rsidRPr="00474CE1" w:rsidRDefault="005A1C3E" w:rsidP="00ED4C70">
      <w:pPr>
        <w:pStyle w:val="ListParagraph"/>
        <w:numPr>
          <w:ilvl w:val="0"/>
          <w:numId w:val="79"/>
        </w:numPr>
        <w:spacing w:before="120" w:after="120" w:line="276" w:lineRule="auto"/>
        <w:ind w:left="1418" w:hanging="283"/>
        <w:rPr>
          <w:rFonts w:ascii="Arial" w:hAnsi="Arial" w:cs="Arial"/>
        </w:rPr>
      </w:pPr>
      <w:r w:rsidRPr="00474CE1">
        <w:rPr>
          <w:rFonts w:ascii="Arial" w:hAnsi="Arial" w:cs="Arial"/>
        </w:rPr>
        <w:t>The Ministry Mäori Health and Disability Policy and Strategies, and the Mäori Health Clause Appendix 6 of the Outcome Agreement</w:t>
      </w:r>
    </w:p>
    <w:p w14:paraId="7CF306C3" w14:textId="510313B8" w:rsidR="00C33211" w:rsidRDefault="005A1C3E" w:rsidP="00ED4C70">
      <w:pPr>
        <w:pStyle w:val="ListParagraph"/>
        <w:numPr>
          <w:ilvl w:val="0"/>
          <w:numId w:val="79"/>
        </w:numPr>
        <w:spacing w:before="120" w:after="120" w:line="276" w:lineRule="auto"/>
        <w:ind w:left="1418" w:hanging="283"/>
        <w:rPr>
          <w:rFonts w:ascii="Arial" w:hAnsi="Arial" w:cs="Arial"/>
        </w:rPr>
      </w:pPr>
      <w:r w:rsidRPr="00474CE1">
        <w:rPr>
          <w:rFonts w:ascii="Arial" w:hAnsi="Arial" w:cs="Arial"/>
        </w:rPr>
        <w:t>Mäori specific quality specifications, monitoring requirements and service</w:t>
      </w:r>
      <w:r w:rsidR="007D0068" w:rsidRPr="00474CE1">
        <w:rPr>
          <w:rFonts w:cs="Arial"/>
          <w:szCs w:val="22"/>
        </w:rPr>
        <w:t xml:space="preserve"> </w:t>
      </w:r>
      <w:r w:rsidRPr="00474CE1">
        <w:rPr>
          <w:rFonts w:ascii="Arial" w:hAnsi="Arial" w:cs="Arial"/>
        </w:rPr>
        <w:t>specific requirements</w:t>
      </w:r>
      <w:r w:rsidR="00BB4D1F" w:rsidRPr="00474CE1">
        <w:rPr>
          <w:rFonts w:ascii="Arial" w:hAnsi="Arial" w:cs="Arial"/>
        </w:rPr>
        <w:t>.</w:t>
      </w:r>
    </w:p>
    <w:p w14:paraId="06CACCB0" w14:textId="77777777" w:rsidR="007E1CE0" w:rsidRPr="007E1CE0" w:rsidRDefault="007E1CE0" w:rsidP="007E1CE0">
      <w:pPr>
        <w:spacing w:before="120" w:after="120"/>
        <w:rPr>
          <w:rFonts w:cs="Arial"/>
        </w:rPr>
      </w:pPr>
    </w:p>
    <w:p w14:paraId="6370FD72" w14:textId="77777777" w:rsidR="007E1CE0" w:rsidRDefault="007E1CE0" w:rsidP="00474CE1">
      <w:pPr>
        <w:pStyle w:val="Heading3"/>
      </w:pPr>
    </w:p>
    <w:p w14:paraId="52117E63" w14:textId="02BB3871" w:rsidR="008816CC" w:rsidRPr="00474CE1" w:rsidRDefault="00E71AE1" w:rsidP="00474CE1">
      <w:pPr>
        <w:pStyle w:val="Heading3"/>
      </w:pPr>
      <w:r w:rsidRPr="00474CE1">
        <w:t>7</w:t>
      </w:r>
      <w:r w:rsidR="008816CC" w:rsidRPr="00474CE1">
        <w:t>.</w:t>
      </w:r>
      <w:r w:rsidR="00C64DF5" w:rsidRPr="00474CE1">
        <w:t>3</w:t>
      </w:r>
      <w:r w:rsidR="008816CC" w:rsidRPr="00474CE1">
        <w:tab/>
        <w:t>Employee</w:t>
      </w:r>
      <w:r w:rsidR="000D6D7A" w:rsidRPr="00474CE1">
        <w:t>’</w:t>
      </w:r>
      <w:r w:rsidR="008816CC" w:rsidRPr="00474CE1">
        <w:t>s Registration, Education and Training</w:t>
      </w:r>
    </w:p>
    <w:p w14:paraId="042A7057" w14:textId="77777777" w:rsidR="00D14E6C" w:rsidRDefault="00D14E6C" w:rsidP="00ED4C70">
      <w:pPr>
        <w:pStyle w:val="Heading4"/>
        <w:numPr>
          <w:ilvl w:val="0"/>
          <w:numId w:val="80"/>
        </w:numPr>
        <w:ind w:left="709" w:hanging="709"/>
        <w:jc w:val="left"/>
      </w:pPr>
      <w:r w:rsidRPr="002C5C3C">
        <w:rPr>
          <w:lang w:eastAsia="en-NZ"/>
        </w:rPr>
        <w:t xml:space="preserve">All </w:t>
      </w:r>
      <w:r>
        <w:rPr>
          <w:lang w:eastAsia="en-NZ"/>
        </w:rPr>
        <w:t>e</w:t>
      </w:r>
      <w:r w:rsidRPr="002C5C3C">
        <w:rPr>
          <w:lang w:eastAsia="en-NZ"/>
        </w:rPr>
        <w:t>mployees will receive disability awareness training, including education on the rights of people with disabilities (with reference to the UNCRPD</w:t>
      </w:r>
      <w:r>
        <w:rPr>
          <w:lang w:eastAsia="en-NZ"/>
        </w:rPr>
        <w:t xml:space="preserve"> and</w:t>
      </w:r>
      <w:r w:rsidRPr="002C5C3C">
        <w:rPr>
          <w:lang w:eastAsia="en-NZ"/>
        </w:rPr>
        <w:t xml:space="preserve"> </w:t>
      </w:r>
      <w:r>
        <w:rPr>
          <w:lang w:eastAsia="en-NZ"/>
        </w:rPr>
        <w:t>t</w:t>
      </w:r>
      <w:r w:rsidRPr="003E0526">
        <w:rPr>
          <w:lang w:eastAsia="en-NZ"/>
        </w:rPr>
        <w:t>he Code of Consumers Health and Disability Rights</w:t>
      </w:r>
      <w:r w:rsidRPr="002C5C3C">
        <w:rPr>
          <w:lang w:eastAsia="en-NZ"/>
        </w:rPr>
        <w:t>), disability values and appropriate attitudes towards people with disabilities</w:t>
      </w:r>
      <w:r w:rsidRPr="003E0526">
        <w:t xml:space="preserve">. </w:t>
      </w:r>
    </w:p>
    <w:p w14:paraId="6B245AF2" w14:textId="77777777" w:rsidR="008816CC" w:rsidRPr="00474CE1" w:rsidRDefault="008816CC" w:rsidP="00ED4C70">
      <w:pPr>
        <w:pStyle w:val="Heading4"/>
        <w:numPr>
          <w:ilvl w:val="0"/>
          <w:numId w:val="80"/>
        </w:numPr>
        <w:ind w:left="709" w:hanging="709"/>
        <w:jc w:val="left"/>
      </w:pPr>
      <w:r w:rsidRPr="00474CE1">
        <w:t xml:space="preserve">Employees </w:t>
      </w:r>
      <w:r w:rsidR="000A1331" w:rsidRPr="00474CE1">
        <w:t>will</w:t>
      </w:r>
      <w:r w:rsidRPr="00474CE1">
        <w:t>, where relevant,</w:t>
      </w:r>
      <w:r w:rsidR="00D4317C" w:rsidRPr="00474CE1">
        <w:t xml:space="preserve"> </w:t>
      </w:r>
      <w:r w:rsidR="000A1331" w:rsidRPr="00474CE1">
        <w:t>be registered</w:t>
      </w:r>
      <w:r w:rsidRPr="00474CE1">
        <w:t xml:space="preserve"> with the appropriate </w:t>
      </w:r>
      <w:r w:rsidR="00F12BCC" w:rsidRPr="00474CE1">
        <w:t xml:space="preserve">New Zealand </w:t>
      </w:r>
      <w:r w:rsidRPr="00474CE1">
        <w:t>statutory body</w:t>
      </w:r>
      <w:r w:rsidR="00E838A8" w:rsidRPr="00474CE1">
        <w:t xml:space="preserve"> (including the relevant health professional organisations</w:t>
      </w:r>
      <w:proofErr w:type="gramStart"/>
      <w:r w:rsidR="00E838A8" w:rsidRPr="00474CE1">
        <w:t>)</w:t>
      </w:r>
      <w:r w:rsidRPr="00474CE1">
        <w:t>, and</w:t>
      </w:r>
      <w:proofErr w:type="gramEnd"/>
      <w:r w:rsidRPr="00474CE1">
        <w:t xml:space="preserve"> will hold a current </w:t>
      </w:r>
      <w:r w:rsidR="00F12BCC" w:rsidRPr="00474CE1">
        <w:t xml:space="preserve">New Zealand </w:t>
      </w:r>
      <w:r w:rsidR="00E6438D" w:rsidRPr="00474CE1">
        <w:t>practi</w:t>
      </w:r>
      <w:r w:rsidR="00F12BCC" w:rsidRPr="00474CE1">
        <w:t>s</w:t>
      </w:r>
      <w:r w:rsidR="00E6438D" w:rsidRPr="00474CE1">
        <w:t xml:space="preserve">ing </w:t>
      </w:r>
      <w:r w:rsidRPr="00474CE1">
        <w:t>certificate</w:t>
      </w:r>
      <w:r w:rsidR="003E0526">
        <w:t>.</w:t>
      </w:r>
    </w:p>
    <w:p w14:paraId="6CC1EF98" w14:textId="77777777" w:rsidR="00FD6B49" w:rsidRPr="00474CE1" w:rsidRDefault="00253B08" w:rsidP="00ED4C70">
      <w:pPr>
        <w:pStyle w:val="Heading4"/>
        <w:numPr>
          <w:ilvl w:val="0"/>
          <w:numId w:val="80"/>
        </w:numPr>
        <w:ind w:left="709" w:hanging="709"/>
        <w:jc w:val="left"/>
      </w:pPr>
      <w:r>
        <w:t>Employees</w:t>
      </w:r>
      <w:r w:rsidRPr="00474CE1">
        <w:t xml:space="preserve"> </w:t>
      </w:r>
      <w:r w:rsidR="000D6D7A" w:rsidRPr="00474CE1">
        <w:t>will receive orientation and ongoing support and training to enhance service delivery</w:t>
      </w:r>
      <w:r w:rsidR="00E6438D" w:rsidRPr="00474CE1">
        <w:t xml:space="preserve">, including access to continuing education to support maintenance of professional registration and enhancement of service delivery/clinical practice, and to ensure practice is safe and reflects knowledge of recent developments in service </w:t>
      </w:r>
      <w:r w:rsidR="00FD6B49" w:rsidRPr="00474CE1">
        <w:t>delivery</w:t>
      </w:r>
      <w:r w:rsidR="003E0526">
        <w:t>.</w:t>
      </w:r>
      <w:r w:rsidR="000D6D7A" w:rsidRPr="00474CE1">
        <w:tab/>
      </w:r>
    </w:p>
    <w:p w14:paraId="671199D2" w14:textId="77777777" w:rsidR="007445AC" w:rsidRDefault="007445AC" w:rsidP="00ED4C70">
      <w:pPr>
        <w:pStyle w:val="Heading4"/>
        <w:numPr>
          <w:ilvl w:val="0"/>
          <w:numId w:val="0"/>
        </w:numPr>
        <w:jc w:val="left"/>
      </w:pPr>
      <w:r w:rsidRPr="00253B08">
        <w:t xml:space="preserve">The Ministry encourages providers to support their staff to attain Foundation Skills Level 2 of the </w:t>
      </w:r>
      <w:r w:rsidRPr="000548CE">
        <w:rPr>
          <w:bCs/>
          <w:lang w:val="en-US"/>
        </w:rPr>
        <w:t>National Certificate in Health, Disability, and Aged Support as a minimum qualification</w:t>
      </w:r>
      <w:r w:rsidR="00253B08">
        <w:rPr>
          <w:bCs/>
          <w:lang w:val="en-US"/>
        </w:rPr>
        <w:t>,</w:t>
      </w:r>
      <w:r w:rsidR="00C227CB">
        <w:rPr>
          <w:bCs/>
          <w:lang w:val="en-US"/>
        </w:rPr>
        <w:t xml:space="preserve"> or</w:t>
      </w:r>
      <w:r w:rsidR="00253B08">
        <w:rPr>
          <w:bCs/>
          <w:lang w:val="en-US"/>
        </w:rPr>
        <w:t xml:space="preserve"> the </w:t>
      </w:r>
      <w:r w:rsidR="00C227CB">
        <w:t>New Zealand Certificate in</w:t>
      </w:r>
      <w:r w:rsidR="00253B08">
        <w:t xml:space="preserve"> </w:t>
      </w:r>
      <w:r w:rsidR="00C227CB">
        <w:t>Health and Wellbeing (Level 2)</w:t>
      </w:r>
      <w:r w:rsidR="000548CE">
        <w:t>.</w:t>
      </w:r>
    </w:p>
    <w:p w14:paraId="2946F404" w14:textId="77777777" w:rsidR="007445AC" w:rsidRPr="00F97BF2" w:rsidRDefault="007445AC" w:rsidP="00F92966">
      <w:pPr>
        <w:spacing w:after="0" w:line="240" w:lineRule="auto"/>
        <w:rPr>
          <w:rFonts w:cs="Arial"/>
          <w:color w:val="000000"/>
          <w:sz w:val="20"/>
          <w:szCs w:val="20"/>
        </w:rPr>
      </w:pPr>
      <w:r w:rsidRPr="00F97BF2">
        <w:rPr>
          <w:rFonts w:cs="Arial"/>
        </w:rPr>
        <w:t>Providers are encouraged to make use of the Let's Get Real</w:t>
      </w:r>
      <w:r w:rsidRPr="00F97BF2">
        <w:rPr>
          <w:rFonts w:cs="Arial"/>
          <w:i/>
          <w:iCs/>
        </w:rPr>
        <w:t xml:space="preserve">: </w:t>
      </w:r>
      <w:r w:rsidRPr="00F97BF2">
        <w:rPr>
          <w:rFonts w:cs="Arial"/>
          <w:iCs/>
        </w:rPr>
        <w:t>Disability</w:t>
      </w:r>
      <w:r w:rsidRPr="00F97BF2">
        <w:rPr>
          <w:rFonts w:cs="Arial"/>
        </w:rPr>
        <w:t xml:space="preserve"> Framework</w:t>
      </w:r>
      <w:r>
        <w:rPr>
          <w:rFonts w:cs="Arial"/>
        </w:rPr>
        <w:t xml:space="preserve"> to assess and improve staff competencies</w:t>
      </w:r>
      <w:r w:rsidR="00C227CB">
        <w:rPr>
          <w:rFonts w:cs="Arial"/>
        </w:rPr>
        <w:t>:</w:t>
      </w:r>
      <w:r w:rsidR="002C5C3C">
        <w:rPr>
          <w:rFonts w:cs="Arial"/>
        </w:rPr>
        <w:t xml:space="preserve"> </w:t>
      </w:r>
      <w:hyperlink r:id="rId8" w:history="1">
        <w:r w:rsidRPr="00F97BF2">
          <w:rPr>
            <w:rStyle w:val="Hyperlink"/>
            <w:rFonts w:cs="Arial"/>
            <w:sz w:val="20"/>
            <w:szCs w:val="20"/>
          </w:rPr>
          <w:t>http://www.tepou.co.nz/library/tepou/lets-get-real-disability</w:t>
        </w:r>
      </w:hyperlink>
      <w:r w:rsidRPr="00F97BF2">
        <w:rPr>
          <w:rFonts w:cs="Arial"/>
          <w:color w:val="000000"/>
          <w:sz w:val="20"/>
          <w:szCs w:val="20"/>
        </w:rPr>
        <w:t xml:space="preserve"> </w:t>
      </w:r>
    </w:p>
    <w:p w14:paraId="220C186B" w14:textId="77777777" w:rsidR="008816CC" w:rsidRPr="00474CE1" w:rsidRDefault="00E71AE1" w:rsidP="00474CE1">
      <w:pPr>
        <w:pStyle w:val="Heading3"/>
      </w:pPr>
      <w:r w:rsidRPr="00474CE1">
        <w:t>7</w:t>
      </w:r>
      <w:r w:rsidR="008816CC" w:rsidRPr="00474CE1">
        <w:t>.</w:t>
      </w:r>
      <w:r w:rsidR="00C64DF5" w:rsidRPr="00474CE1">
        <w:t>4</w:t>
      </w:r>
      <w:r w:rsidR="008816CC" w:rsidRPr="00474CE1">
        <w:tab/>
        <w:t>Training and Supervision of</w:t>
      </w:r>
      <w:r w:rsidR="000D6D7A" w:rsidRPr="00474CE1">
        <w:t xml:space="preserve"> </w:t>
      </w:r>
      <w:r w:rsidR="00A14C1E" w:rsidRPr="00474CE1">
        <w:t>T</w:t>
      </w:r>
      <w:r w:rsidR="000D6D7A" w:rsidRPr="00474CE1">
        <w:t>rainees</w:t>
      </w:r>
      <w:r w:rsidR="008816CC" w:rsidRPr="00474CE1">
        <w:t xml:space="preserve"> and Volunteers</w:t>
      </w:r>
    </w:p>
    <w:p w14:paraId="451187FA" w14:textId="3472BB2D" w:rsidR="00C227CB" w:rsidRDefault="00C227CB" w:rsidP="00474CE1">
      <w:pPr>
        <w:spacing w:before="120" w:after="120"/>
        <w:rPr>
          <w:rFonts w:cs="Arial"/>
          <w:szCs w:val="24"/>
        </w:rPr>
      </w:pPr>
      <w:r>
        <w:rPr>
          <w:rFonts w:cs="Arial"/>
          <w:szCs w:val="24"/>
        </w:rPr>
        <w:t>V</w:t>
      </w:r>
      <w:r w:rsidR="008816CC" w:rsidRPr="00474CE1">
        <w:rPr>
          <w:rFonts w:cs="Arial"/>
          <w:szCs w:val="24"/>
        </w:rPr>
        <w:t xml:space="preserve">olunteers and other relevant support employees will receive training to enable them to provide services </w:t>
      </w:r>
      <w:ins w:id="2" w:author="Noho Williams" w:date="2023-05-29T16:08:00Z">
        <w:r w:rsidR="00806E1D" w:rsidRPr="00474CE1">
          <w:rPr>
            <w:rFonts w:cs="Arial"/>
            <w:szCs w:val="24"/>
          </w:rPr>
          <w:t>safely and</w:t>
        </w:r>
      </w:ins>
      <w:r w:rsidR="008816CC" w:rsidRPr="00474CE1">
        <w:rPr>
          <w:rFonts w:cs="Arial"/>
          <w:szCs w:val="24"/>
        </w:rPr>
        <w:t xml:space="preserve"> will work only under the </w:t>
      </w:r>
      <w:r w:rsidR="00E6438D" w:rsidRPr="00474CE1">
        <w:rPr>
          <w:rFonts w:cs="Arial"/>
          <w:szCs w:val="24"/>
        </w:rPr>
        <w:t xml:space="preserve">line management </w:t>
      </w:r>
      <w:r w:rsidR="008816CC" w:rsidRPr="00474CE1">
        <w:rPr>
          <w:rFonts w:cs="Arial"/>
          <w:szCs w:val="24"/>
        </w:rPr>
        <w:t>supervision and direction of appropriately qualified staff.</w:t>
      </w:r>
      <w:r w:rsidR="00624D75" w:rsidRPr="00474CE1">
        <w:rPr>
          <w:rFonts w:cs="Arial"/>
          <w:szCs w:val="24"/>
        </w:rPr>
        <w:t xml:space="preserve"> </w:t>
      </w:r>
    </w:p>
    <w:p w14:paraId="5AE5FB1B" w14:textId="710FD0B5" w:rsidR="008816CC" w:rsidRPr="00474CE1" w:rsidRDefault="008816CC" w:rsidP="007E1CE0">
      <w:pPr>
        <w:spacing w:before="120" w:after="120"/>
      </w:pPr>
      <w:r w:rsidRPr="00474CE1">
        <w:rPr>
          <w:rFonts w:cs="Arial"/>
          <w:szCs w:val="24"/>
        </w:rPr>
        <w:t>Trainees</w:t>
      </w:r>
      <w:r w:rsidRPr="00474CE1">
        <w:t xml:space="preserve"> will</w:t>
      </w:r>
      <w:r w:rsidR="00BD3055" w:rsidRPr="00474CE1">
        <w:t xml:space="preserve"> </w:t>
      </w:r>
      <w:r w:rsidR="00E50EB8" w:rsidRPr="00474CE1">
        <w:t xml:space="preserve">at all times be </w:t>
      </w:r>
      <w:r w:rsidR="002C5C3C" w:rsidRPr="00474CE1">
        <w:t>clearly identified</w:t>
      </w:r>
      <w:r w:rsidRPr="00474CE1">
        <w:t xml:space="preserve"> </w:t>
      </w:r>
      <w:r w:rsidR="00F12BCC" w:rsidRPr="00474CE1">
        <w:t xml:space="preserve">as trainees </w:t>
      </w:r>
      <w:r w:rsidRPr="00474CE1">
        <w:t>and will provide services only under the supervision and direction of appropriately qualified staff.</w:t>
      </w:r>
    </w:p>
    <w:p w14:paraId="43DF1E77" w14:textId="5B8E72D2" w:rsidR="008816CC" w:rsidRPr="00474CE1" w:rsidRDefault="00ED71EA" w:rsidP="00474CE1">
      <w:pPr>
        <w:pStyle w:val="Heading3"/>
        <w:rPr>
          <w:lang w:val="en-AU"/>
        </w:rPr>
      </w:pPr>
      <w:r w:rsidRPr="00474CE1">
        <w:rPr>
          <w:lang w:val="en-AU"/>
        </w:rPr>
        <w:t>7</w:t>
      </w:r>
      <w:r w:rsidR="008816CC" w:rsidRPr="00474CE1">
        <w:rPr>
          <w:lang w:val="en-AU"/>
        </w:rPr>
        <w:t>.</w:t>
      </w:r>
      <w:r w:rsidR="00C64DF5" w:rsidRPr="00474CE1">
        <w:rPr>
          <w:lang w:val="en-AU"/>
        </w:rPr>
        <w:t>5</w:t>
      </w:r>
      <w:r w:rsidR="008816CC" w:rsidRPr="00474CE1">
        <w:rPr>
          <w:lang w:val="en-AU"/>
        </w:rPr>
        <w:tab/>
        <w:t>Internal Audit Process</w:t>
      </w:r>
      <w:r w:rsidR="001103E7">
        <w:rPr>
          <w:lang w:val="en-AU"/>
        </w:rPr>
        <w:t xml:space="preserve">  </w:t>
      </w:r>
    </w:p>
    <w:p w14:paraId="61A08508" w14:textId="77777777" w:rsidR="008816CC" w:rsidRPr="00474CE1" w:rsidRDefault="008816CC" w:rsidP="00474CE1">
      <w:pPr>
        <w:spacing w:before="120" w:after="120"/>
        <w:rPr>
          <w:i/>
        </w:rPr>
      </w:pPr>
      <w:r w:rsidRPr="00474CE1">
        <w:t>The Provider will have in place service audit/peer review processes that incorporate input from relevant peers from similar services.</w:t>
      </w:r>
    </w:p>
    <w:p w14:paraId="661C80E2" w14:textId="77777777" w:rsidR="008816CC" w:rsidRPr="00474CE1" w:rsidRDefault="00ED71EA" w:rsidP="00474CE1">
      <w:pPr>
        <w:pStyle w:val="Heading3"/>
        <w:rPr>
          <w:lang w:val="en-AU"/>
        </w:rPr>
      </w:pPr>
      <w:r w:rsidRPr="00474CE1">
        <w:rPr>
          <w:lang w:val="en-AU"/>
        </w:rPr>
        <w:t>7</w:t>
      </w:r>
      <w:r w:rsidR="008816CC" w:rsidRPr="00474CE1">
        <w:rPr>
          <w:lang w:val="en-AU"/>
        </w:rPr>
        <w:t>.</w:t>
      </w:r>
      <w:r w:rsidR="00C64DF5" w:rsidRPr="00474CE1">
        <w:rPr>
          <w:lang w:val="en-AU"/>
        </w:rPr>
        <w:t>6</w:t>
      </w:r>
      <w:r w:rsidR="008816CC" w:rsidRPr="00474CE1">
        <w:rPr>
          <w:lang w:val="en-AU"/>
        </w:rPr>
        <w:tab/>
        <w:t>Personnel Identification</w:t>
      </w:r>
    </w:p>
    <w:p w14:paraId="6E895D67" w14:textId="77777777" w:rsidR="008816CC" w:rsidRDefault="008816CC">
      <w:pPr>
        <w:rPr>
          <w:rFonts w:cs="Arial"/>
          <w:szCs w:val="24"/>
        </w:rPr>
      </w:pPr>
      <w:r w:rsidRPr="00474CE1">
        <w:rPr>
          <w:rFonts w:cs="Arial"/>
          <w:szCs w:val="24"/>
        </w:rPr>
        <w:t>Staff</w:t>
      </w:r>
      <w:r w:rsidR="000D6D7A" w:rsidRPr="00474CE1">
        <w:rPr>
          <w:rFonts w:cs="Arial"/>
          <w:szCs w:val="24"/>
        </w:rPr>
        <w:t>, trainees or volunteers</w:t>
      </w:r>
      <w:r w:rsidRPr="00474CE1">
        <w:rPr>
          <w:rFonts w:cs="Arial"/>
          <w:szCs w:val="24"/>
        </w:rPr>
        <w:t xml:space="preserve"> undertaking or observing service delivery will identify</w:t>
      </w:r>
      <w:r w:rsidR="00BD3055" w:rsidRPr="009412F8">
        <w:rPr>
          <w:rFonts w:cs="Arial"/>
          <w:szCs w:val="24"/>
        </w:rPr>
        <w:t xml:space="preserve"> </w:t>
      </w:r>
      <w:r w:rsidRPr="00474CE1">
        <w:rPr>
          <w:rFonts w:cs="Arial"/>
          <w:szCs w:val="24"/>
        </w:rPr>
        <w:t xml:space="preserve">themselves to </w:t>
      </w:r>
      <w:r w:rsidR="00961398" w:rsidRPr="00474CE1">
        <w:rPr>
          <w:rFonts w:cs="Arial"/>
          <w:szCs w:val="24"/>
        </w:rPr>
        <w:t>People</w:t>
      </w:r>
      <w:r w:rsidRPr="00474CE1">
        <w:rPr>
          <w:rFonts w:cs="Arial"/>
          <w:szCs w:val="24"/>
        </w:rPr>
        <w:t xml:space="preserve"> and</w:t>
      </w:r>
      <w:r w:rsidR="009C1277" w:rsidRPr="00474CE1">
        <w:rPr>
          <w:rFonts w:cs="Arial"/>
          <w:szCs w:val="24"/>
        </w:rPr>
        <w:t xml:space="preserve"> </w:t>
      </w:r>
      <w:r w:rsidR="00961398" w:rsidRPr="00474CE1">
        <w:rPr>
          <w:rFonts w:cs="Arial"/>
          <w:szCs w:val="24"/>
        </w:rPr>
        <w:t xml:space="preserve">their </w:t>
      </w:r>
      <w:r w:rsidRPr="00474CE1">
        <w:rPr>
          <w:rFonts w:cs="Arial"/>
          <w:szCs w:val="24"/>
        </w:rPr>
        <w:t>family</w:t>
      </w:r>
      <w:r w:rsidR="00961398" w:rsidRPr="00474CE1">
        <w:rPr>
          <w:rFonts w:cs="Arial"/>
          <w:szCs w:val="24"/>
        </w:rPr>
        <w:t>/</w:t>
      </w:r>
      <w:r w:rsidR="00CD37D1" w:rsidRPr="00474CE1">
        <w:rPr>
          <w:rFonts w:cs="Arial"/>
          <w:szCs w:val="24"/>
        </w:rPr>
        <w:t>wh</w:t>
      </w:r>
      <w:r w:rsidR="00CD37D1">
        <w:rPr>
          <w:rFonts w:cs="Arial"/>
          <w:szCs w:val="24"/>
        </w:rPr>
        <w:t>ā</w:t>
      </w:r>
      <w:r w:rsidR="00CD37D1" w:rsidRPr="00474CE1">
        <w:rPr>
          <w:rFonts w:cs="Arial"/>
          <w:szCs w:val="24"/>
        </w:rPr>
        <w:t>nau</w:t>
      </w:r>
      <w:r w:rsidRPr="00474CE1">
        <w:rPr>
          <w:rFonts w:cs="Arial"/>
          <w:szCs w:val="24"/>
        </w:rPr>
        <w:t>.</w:t>
      </w:r>
    </w:p>
    <w:p w14:paraId="02547638" w14:textId="77777777" w:rsidR="00F47C02" w:rsidRDefault="00F47C02">
      <w:pPr>
        <w:rPr>
          <w:rFonts w:cs="Arial"/>
          <w:szCs w:val="24"/>
        </w:rPr>
      </w:pPr>
    </w:p>
    <w:p w14:paraId="6FFAA789" w14:textId="77777777" w:rsidR="00F47C02" w:rsidRDefault="00F47C02">
      <w:pPr>
        <w:rPr>
          <w:rFonts w:cs="Arial"/>
          <w:szCs w:val="24"/>
        </w:rPr>
      </w:pPr>
    </w:p>
    <w:p w14:paraId="75676116" w14:textId="77777777" w:rsidR="00F47C02" w:rsidRDefault="00F47C02">
      <w:pPr>
        <w:rPr>
          <w:rFonts w:cs="Arial"/>
          <w:szCs w:val="24"/>
        </w:rPr>
      </w:pPr>
    </w:p>
    <w:p w14:paraId="26D12990" w14:textId="77777777" w:rsidR="008816CC" w:rsidRPr="00ED4C70" w:rsidRDefault="00ED71EA" w:rsidP="00ED4C70">
      <w:r w:rsidRPr="00ED4C70">
        <w:rPr>
          <w:b/>
        </w:rPr>
        <w:t>7</w:t>
      </w:r>
      <w:r w:rsidR="00624D75" w:rsidRPr="00ED4C70">
        <w:rPr>
          <w:b/>
        </w:rPr>
        <w:t>.</w:t>
      </w:r>
      <w:r w:rsidR="00C64DF5" w:rsidRPr="00ED4C70">
        <w:rPr>
          <w:b/>
        </w:rPr>
        <w:t>7</w:t>
      </w:r>
      <w:r w:rsidR="008816CC" w:rsidRPr="00ED4C70">
        <w:rPr>
          <w:b/>
        </w:rPr>
        <w:tab/>
        <w:t>Risk Management</w:t>
      </w:r>
    </w:p>
    <w:p w14:paraId="41343794" w14:textId="77777777" w:rsidR="008816CC" w:rsidRPr="00474CE1" w:rsidRDefault="008816CC" w:rsidP="00474CE1">
      <w:pPr>
        <w:pStyle w:val="Heading4"/>
        <w:numPr>
          <w:ilvl w:val="0"/>
          <w:numId w:val="83"/>
        </w:numPr>
        <w:ind w:left="709" w:hanging="709"/>
        <w:jc w:val="left"/>
      </w:pPr>
      <w:r w:rsidRPr="00474CE1">
        <w:t xml:space="preserve">The Provider will have </w:t>
      </w:r>
      <w:r w:rsidR="000548CE">
        <w:t>a risk management plan in place to</w:t>
      </w:r>
      <w:r w:rsidRPr="00474CE1">
        <w:t>:</w:t>
      </w:r>
    </w:p>
    <w:p w14:paraId="0B45006F" w14:textId="3677604B" w:rsidR="008816CC" w:rsidRPr="00474CE1" w:rsidRDefault="008816CC" w:rsidP="00ED4C70">
      <w:pPr>
        <w:tabs>
          <w:tab w:val="left" w:pos="1418"/>
        </w:tabs>
        <w:spacing w:before="120" w:after="120"/>
        <w:ind w:left="1418" w:hanging="567"/>
        <w:rPr>
          <w:rFonts w:cs="Arial"/>
          <w:szCs w:val="24"/>
        </w:rPr>
      </w:pPr>
      <w:r w:rsidRPr="00474CE1">
        <w:rPr>
          <w:rFonts w:cs="Arial"/>
          <w:szCs w:val="24"/>
        </w:rPr>
        <w:t>i.</w:t>
      </w:r>
      <w:r w:rsidRPr="00474CE1">
        <w:rPr>
          <w:rFonts w:cs="Arial"/>
          <w:szCs w:val="24"/>
        </w:rPr>
        <w:tab/>
        <w:t xml:space="preserve">identify key risks including risks to health and </w:t>
      </w:r>
      <w:r w:rsidR="000A1331" w:rsidRPr="00474CE1">
        <w:rPr>
          <w:rFonts w:cs="Arial"/>
          <w:szCs w:val="24"/>
        </w:rPr>
        <w:t xml:space="preserve">safety, </w:t>
      </w:r>
      <w:r w:rsidR="006D6A3C" w:rsidRPr="00474CE1">
        <w:rPr>
          <w:rFonts w:cs="Arial"/>
          <w:szCs w:val="24"/>
        </w:rPr>
        <w:t>People</w:t>
      </w:r>
      <w:r w:rsidR="006614EB" w:rsidRPr="00474CE1">
        <w:rPr>
          <w:rFonts w:cs="Arial"/>
          <w:szCs w:val="24"/>
        </w:rPr>
        <w:t xml:space="preserve">, and financial </w:t>
      </w:r>
      <w:r w:rsidR="00F12BCC" w:rsidRPr="00474CE1">
        <w:rPr>
          <w:rFonts w:cs="Arial"/>
          <w:szCs w:val="24"/>
        </w:rPr>
        <w:t>sustainability</w:t>
      </w:r>
    </w:p>
    <w:p w14:paraId="712E69BA" w14:textId="77777777" w:rsidR="008816CC" w:rsidRPr="00474CE1" w:rsidRDefault="008816CC" w:rsidP="00ED4C70">
      <w:pPr>
        <w:tabs>
          <w:tab w:val="left" w:pos="1418"/>
        </w:tabs>
        <w:spacing w:before="120" w:after="120"/>
        <w:ind w:left="1418" w:hanging="567"/>
        <w:rPr>
          <w:rFonts w:cs="Arial"/>
          <w:szCs w:val="24"/>
        </w:rPr>
      </w:pPr>
      <w:r w:rsidRPr="00474CE1">
        <w:rPr>
          <w:rFonts w:cs="Arial"/>
          <w:szCs w:val="24"/>
        </w:rPr>
        <w:t>ii.</w:t>
      </w:r>
      <w:r w:rsidRPr="00474CE1">
        <w:rPr>
          <w:rFonts w:cs="Arial"/>
          <w:szCs w:val="24"/>
        </w:rPr>
        <w:tab/>
        <w:t>evaluat</w:t>
      </w:r>
      <w:r w:rsidR="00FD338B">
        <w:rPr>
          <w:rFonts w:cs="Arial"/>
          <w:szCs w:val="24"/>
        </w:rPr>
        <w:t>e</w:t>
      </w:r>
      <w:r w:rsidRPr="00474CE1">
        <w:rPr>
          <w:rFonts w:cs="Arial"/>
          <w:szCs w:val="24"/>
        </w:rPr>
        <w:t xml:space="preserve"> and prioritising those risks based on their </w:t>
      </w:r>
      <w:r w:rsidR="006614EB" w:rsidRPr="00474CE1">
        <w:rPr>
          <w:rFonts w:cs="Arial"/>
          <w:szCs w:val="24"/>
        </w:rPr>
        <w:t xml:space="preserve">potential </w:t>
      </w:r>
      <w:r w:rsidRPr="00474CE1">
        <w:rPr>
          <w:rFonts w:cs="Arial"/>
          <w:szCs w:val="24"/>
        </w:rPr>
        <w:t>severity, the effectiveness of any controls and the probability of occurrence</w:t>
      </w:r>
    </w:p>
    <w:p w14:paraId="1C9B08BF" w14:textId="77777777" w:rsidR="008816CC" w:rsidRPr="00474CE1" w:rsidRDefault="008816CC" w:rsidP="00ED4C70">
      <w:pPr>
        <w:tabs>
          <w:tab w:val="left" w:pos="1418"/>
        </w:tabs>
        <w:spacing w:before="120" w:after="120"/>
        <w:ind w:left="1418" w:hanging="567"/>
        <w:rPr>
          <w:rFonts w:cs="Arial"/>
          <w:szCs w:val="24"/>
        </w:rPr>
      </w:pPr>
      <w:r w:rsidRPr="00474CE1">
        <w:rPr>
          <w:rFonts w:cs="Arial"/>
          <w:szCs w:val="24"/>
        </w:rPr>
        <w:t>iii.</w:t>
      </w:r>
      <w:r w:rsidRPr="00474CE1">
        <w:rPr>
          <w:rFonts w:cs="Arial"/>
          <w:szCs w:val="24"/>
        </w:rPr>
        <w:tab/>
      </w:r>
      <w:r w:rsidR="000A1331" w:rsidRPr="00474CE1">
        <w:rPr>
          <w:rFonts w:cs="Arial"/>
          <w:szCs w:val="24"/>
        </w:rPr>
        <w:t>manag</w:t>
      </w:r>
      <w:r w:rsidR="000548CE">
        <w:rPr>
          <w:rFonts w:cs="Arial"/>
          <w:szCs w:val="24"/>
        </w:rPr>
        <w:t>e</w:t>
      </w:r>
      <w:r w:rsidR="000A1331" w:rsidRPr="00474CE1">
        <w:rPr>
          <w:rFonts w:cs="Arial"/>
          <w:szCs w:val="24"/>
        </w:rPr>
        <w:t xml:space="preserve"> those</w:t>
      </w:r>
      <w:r w:rsidRPr="00474CE1">
        <w:rPr>
          <w:rFonts w:cs="Arial"/>
          <w:szCs w:val="24"/>
        </w:rPr>
        <w:t xml:space="preserve"> risks and where possible mitigating them</w:t>
      </w:r>
    </w:p>
    <w:p w14:paraId="02AB4AC0" w14:textId="77777777" w:rsidR="008816CC" w:rsidRPr="00474CE1" w:rsidRDefault="008816CC" w:rsidP="00ED4C70">
      <w:pPr>
        <w:tabs>
          <w:tab w:val="left" w:pos="1418"/>
        </w:tabs>
        <w:spacing w:before="120" w:after="120"/>
        <w:ind w:left="1418" w:hanging="567"/>
        <w:rPr>
          <w:rFonts w:cs="Arial"/>
          <w:szCs w:val="24"/>
        </w:rPr>
      </w:pPr>
      <w:r w:rsidRPr="00474CE1">
        <w:rPr>
          <w:rFonts w:cs="Arial"/>
          <w:szCs w:val="24"/>
        </w:rPr>
        <w:t>iv.</w:t>
      </w:r>
      <w:r w:rsidRPr="00474CE1">
        <w:rPr>
          <w:rFonts w:cs="Arial"/>
          <w:szCs w:val="24"/>
        </w:rPr>
        <w:tab/>
        <w:t>minimis</w:t>
      </w:r>
      <w:r w:rsidR="000548CE">
        <w:rPr>
          <w:rFonts w:cs="Arial"/>
          <w:szCs w:val="24"/>
        </w:rPr>
        <w:t>e</w:t>
      </w:r>
      <w:r w:rsidRPr="00474CE1">
        <w:rPr>
          <w:rFonts w:cs="Arial"/>
          <w:szCs w:val="24"/>
        </w:rPr>
        <w:t xml:space="preserve"> the adverse impact of internal emergencies and external or environmental disasters on </w:t>
      </w:r>
      <w:r w:rsidR="006D6A3C" w:rsidRPr="00474CE1">
        <w:rPr>
          <w:rFonts w:cs="Arial"/>
          <w:szCs w:val="24"/>
        </w:rPr>
        <w:t>People</w:t>
      </w:r>
      <w:r w:rsidRPr="00474CE1">
        <w:rPr>
          <w:rFonts w:cs="Arial"/>
          <w:szCs w:val="24"/>
        </w:rPr>
        <w:t>, staff and visitors</w:t>
      </w:r>
    </w:p>
    <w:p w14:paraId="005F668B" w14:textId="77777777" w:rsidR="008816CC" w:rsidRPr="00474CE1" w:rsidRDefault="008816CC" w:rsidP="00ED4C70">
      <w:pPr>
        <w:tabs>
          <w:tab w:val="left" w:pos="1418"/>
        </w:tabs>
        <w:spacing w:before="120" w:after="120"/>
        <w:ind w:left="1418" w:hanging="567"/>
        <w:rPr>
          <w:rFonts w:cs="Arial"/>
          <w:szCs w:val="24"/>
        </w:rPr>
      </w:pPr>
      <w:r w:rsidRPr="00474CE1">
        <w:rPr>
          <w:rFonts w:cs="Arial"/>
          <w:szCs w:val="24"/>
        </w:rPr>
        <w:t>v.</w:t>
      </w:r>
      <w:r w:rsidRPr="00474CE1">
        <w:rPr>
          <w:rFonts w:cs="Arial"/>
          <w:szCs w:val="24"/>
        </w:rPr>
        <w:tab/>
        <w:t>work with the organisations who have responsibility for co-ordinating internal and external (environmental) disaster services</w:t>
      </w:r>
    </w:p>
    <w:p w14:paraId="66ED9E37" w14:textId="77777777" w:rsidR="00D06413" w:rsidRPr="00474CE1" w:rsidRDefault="008816CC" w:rsidP="00ED4C70">
      <w:pPr>
        <w:spacing w:before="120" w:after="120"/>
        <w:ind w:left="1418" w:hanging="568"/>
        <w:rPr>
          <w:rFonts w:cs="Arial"/>
          <w:szCs w:val="24"/>
        </w:rPr>
      </w:pPr>
      <w:r w:rsidRPr="00474CE1">
        <w:rPr>
          <w:rFonts w:cs="Arial"/>
          <w:szCs w:val="24"/>
        </w:rPr>
        <w:t>vi.</w:t>
      </w:r>
      <w:r w:rsidRPr="00474CE1">
        <w:rPr>
          <w:rFonts w:cs="Arial"/>
          <w:szCs w:val="24"/>
        </w:rPr>
        <w:tab/>
      </w:r>
      <w:r w:rsidR="000548CE" w:rsidRPr="00474CE1">
        <w:rPr>
          <w:rFonts w:cs="Arial"/>
          <w:szCs w:val="24"/>
        </w:rPr>
        <w:t>manage</w:t>
      </w:r>
      <w:r w:rsidR="000548CE">
        <w:rPr>
          <w:rFonts w:cs="Arial"/>
          <w:szCs w:val="24"/>
        </w:rPr>
        <w:t xml:space="preserve"> </w:t>
      </w:r>
      <w:r w:rsidRPr="00474CE1">
        <w:rPr>
          <w:rFonts w:cs="Arial"/>
          <w:szCs w:val="24"/>
        </w:rPr>
        <w:t>accident</w:t>
      </w:r>
      <w:r w:rsidR="000548CE">
        <w:rPr>
          <w:rFonts w:cs="Arial"/>
          <w:szCs w:val="24"/>
        </w:rPr>
        <w:t>s</w:t>
      </w:r>
      <w:r w:rsidRPr="00474CE1">
        <w:rPr>
          <w:rFonts w:cs="Arial"/>
          <w:szCs w:val="24"/>
        </w:rPr>
        <w:t xml:space="preserve"> and hazard</w:t>
      </w:r>
      <w:r w:rsidR="000548CE">
        <w:rPr>
          <w:rFonts w:cs="Arial"/>
          <w:szCs w:val="24"/>
        </w:rPr>
        <w:t>s</w:t>
      </w:r>
      <w:r w:rsidRPr="00474CE1">
        <w:rPr>
          <w:rFonts w:cs="Arial"/>
          <w:szCs w:val="24"/>
        </w:rPr>
        <w:t xml:space="preserve"> </w:t>
      </w:r>
      <w:r w:rsidR="000548CE">
        <w:rPr>
          <w:rFonts w:cs="Arial"/>
          <w:szCs w:val="24"/>
        </w:rPr>
        <w:t>to</w:t>
      </w:r>
      <w:r w:rsidR="000548CE" w:rsidRPr="00474CE1">
        <w:rPr>
          <w:rFonts w:cs="Arial"/>
          <w:szCs w:val="24"/>
        </w:rPr>
        <w:t xml:space="preserve"> </w:t>
      </w:r>
      <w:r w:rsidRPr="00474CE1">
        <w:rPr>
          <w:rFonts w:cs="Arial"/>
          <w:szCs w:val="24"/>
        </w:rPr>
        <w:t xml:space="preserve">safeguard </w:t>
      </w:r>
      <w:r w:rsidR="006D6A3C" w:rsidRPr="00474CE1">
        <w:rPr>
          <w:rFonts w:cs="Arial"/>
          <w:szCs w:val="24"/>
        </w:rPr>
        <w:t>People</w:t>
      </w:r>
      <w:r w:rsidRPr="00474CE1">
        <w:rPr>
          <w:rFonts w:cs="Arial"/>
          <w:szCs w:val="24"/>
        </w:rPr>
        <w:t>, staff and</w:t>
      </w:r>
      <w:r w:rsidR="00A12D8F">
        <w:rPr>
          <w:rFonts w:cs="Arial"/>
          <w:szCs w:val="24"/>
        </w:rPr>
        <w:t xml:space="preserve"> </w:t>
      </w:r>
      <w:r w:rsidRPr="00474CE1">
        <w:rPr>
          <w:rFonts w:cs="Arial"/>
          <w:szCs w:val="24"/>
        </w:rPr>
        <w:t>visitors from avoidable incidents, accidents and hazards.</w:t>
      </w:r>
      <w:r w:rsidR="00D06413" w:rsidRPr="00474CE1">
        <w:rPr>
          <w:rFonts w:cs="Arial"/>
          <w:szCs w:val="24"/>
        </w:rPr>
        <w:t xml:space="preserve"> </w:t>
      </w:r>
    </w:p>
    <w:p w14:paraId="44DB8BE7" w14:textId="77777777" w:rsidR="008816CC" w:rsidRPr="00474CE1" w:rsidRDefault="008B7FE2" w:rsidP="00474CE1">
      <w:pPr>
        <w:pStyle w:val="Heading4"/>
        <w:numPr>
          <w:ilvl w:val="0"/>
          <w:numId w:val="83"/>
        </w:numPr>
        <w:ind w:left="709" w:hanging="709"/>
        <w:jc w:val="left"/>
      </w:pPr>
      <w:r w:rsidRPr="00474CE1">
        <w:t xml:space="preserve">Risk </w:t>
      </w:r>
      <w:r w:rsidR="000A1331" w:rsidRPr="00474CE1">
        <w:t>management</w:t>
      </w:r>
      <w:r w:rsidRPr="00474CE1">
        <w:t xml:space="preserve"> </w:t>
      </w:r>
      <w:r w:rsidR="009C0D08" w:rsidRPr="00474CE1">
        <w:t>policies</w:t>
      </w:r>
      <w:r w:rsidRPr="00474CE1">
        <w:t xml:space="preserve"> processes and </w:t>
      </w:r>
      <w:r w:rsidR="000A1331" w:rsidRPr="00474CE1">
        <w:t>procedures will</w:t>
      </w:r>
      <w:r w:rsidR="008816CC" w:rsidRPr="00474CE1">
        <w:t xml:space="preserve"> include definitions</w:t>
      </w:r>
      <w:r w:rsidR="00BD3055" w:rsidRPr="00474CE1">
        <w:t xml:space="preserve"> </w:t>
      </w:r>
      <w:r w:rsidR="008816CC" w:rsidRPr="00474CE1">
        <w:t xml:space="preserve">of incidents and accidents that </w:t>
      </w:r>
      <w:r w:rsidR="000A1331" w:rsidRPr="00474CE1">
        <w:t>are</w:t>
      </w:r>
      <w:r w:rsidR="008816CC" w:rsidRPr="00474CE1">
        <w:t xml:space="preserve"> compliant</w:t>
      </w:r>
      <w:r w:rsidR="00D06413" w:rsidRPr="00474CE1">
        <w:t xml:space="preserve"> </w:t>
      </w:r>
      <w:r w:rsidR="008816CC" w:rsidRPr="00474CE1">
        <w:t>wit</w:t>
      </w:r>
      <w:r w:rsidR="00D06413" w:rsidRPr="00474CE1">
        <w:t xml:space="preserve">h </w:t>
      </w:r>
      <w:r w:rsidR="00BD7B44" w:rsidRPr="00474CE1">
        <w:t xml:space="preserve">the </w:t>
      </w:r>
      <w:r w:rsidR="009C1277" w:rsidRPr="00474CE1">
        <w:t xml:space="preserve">Ministry of Health </w:t>
      </w:r>
      <w:r w:rsidRPr="00474CE1">
        <w:t>Reportable Events Guidelines</w:t>
      </w:r>
      <w:r w:rsidR="000A1331" w:rsidRPr="00474CE1">
        <w:t>, and</w:t>
      </w:r>
      <w:r w:rsidR="008816CC" w:rsidRPr="00474CE1">
        <w:t xml:space="preserve"> will clearly outline the responsibilities of all employees, including:</w:t>
      </w:r>
    </w:p>
    <w:p w14:paraId="3592E407" w14:textId="77777777" w:rsidR="008816CC" w:rsidRPr="00474CE1" w:rsidRDefault="008816CC" w:rsidP="00ED4C70">
      <w:pPr>
        <w:spacing w:before="120" w:after="120"/>
        <w:ind w:left="1560" w:hanging="709"/>
        <w:rPr>
          <w:rFonts w:cs="Arial"/>
          <w:szCs w:val="24"/>
        </w:rPr>
      </w:pPr>
      <w:r w:rsidRPr="00474CE1">
        <w:rPr>
          <w:rFonts w:cs="Arial"/>
          <w:szCs w:val="24"/>
        </w:rPr>
        <w:t>i.</w:t>
      </w:r>
      <w:r w:rsidRPr="00474CE1">
        <w:rPr>
          <w:rFonts w:cs="Arial"/>
          <w:szCs w:val="24"/>
        </w:rPr>
        <w:tab/>
        <w:t>taking immediate action</w:t>
      </w:r>
      <w:r w:rsidR="006614EB" w:rsidRPr="00474CE1">
        <w:rPr>
          <w:rFonts w:cs="Arial"/>
          <w:szCs w:val="24"/>
        </w:rPr>
        <w:t xml:space="preserve"> to minimise further harm</w:t>
      </w:r>
    </w:p>
    <w:p w14:paraId="5F42A27A" w14:textId="77777777" w:rsidR="008816CC" w:rsidRPr="00474CE1" w:rsidRDefault="008816CC" w:rsidP="00ED4C70">
      <w:pPr>
        <w:spacing w:before="120" w:after="120"/>
        <w:ind w:left="1560" w:hanging="709"/>
        <w:rPr>
          <w:rFonts w:cs="Arial"/>
          <w:szCs w:val="24"/>
          <w:lang w:val="en-AU"/>
        </w:rPr>
      </w:pPr>
      <w:r w:rsidRPr="00474CE1">
        <w:rPr>
          <w:rFonts w:cs="Arial"/>
          <w:szCs w:val="24"/>
        </w:rPr>
        <w:t>ii.</w:t>
      </w:r>
      <w:r w:rsidRPr="00474CE1">
        <w:rPr>
          <w:rFonts w:cs="Arial"/>
          <w:szCs w:val="24"/>
        </w:rPr>
        <w:tab/>
        <w:t>reporting, monitoring and corrective action to minimise incidents, accidents and hazards, and improve safety</w:t>
      </w:r>
    </w:p>
    <w:p w14:paraId="1A601C88" w14:textId="77777777" w:rsidR="008816CC" w:rsidRDefault="008816CC" w:rsidP="00ED4C70">
      <w:pPr>
        <w:spacing w:before="120" w:after="120"/>
        <w:ind w:left="1560" w:hanging="709"/>
        <w:rPr>
          <w:rFonts w:cs="Arial"/>
          <w:szCs w:val="24"/>
        </w:rPr>
      </w:pPr>
      <w:r w:rsidRPr="00474CE1">
        <w:rPr>
          <w:rFonts w:cs="Arial"/>
          <w:szCs w:val="24"/>
        </w:rPr>
        <w:t>iii.</w:t>
      </w:r>
      <w:r w:rsidRPr="00474CE1">
        <w:rPr>
          <w:rFonts w:cs="Arial"/>
          <w:szCs w:val="24"/>
        </w:rPr>
        <w:tab/>
        <w:t>debriefing and staff support as necessary.</w:t>
      </w:r>
    </w:p>
    <w:p w14:paraId="74334AB2" w14:textId="77777777" w:rsidR="008816CC" w:rsidRPr="009D5851" w:rsidRDefault="00ED71EA">
      <w:pPr>
        <w:tabs>
          <w:tab w:val="left" w:pos="851"/>
        </w:tabs>
        <w:spacing w:before="120" w:after="120"/>
        <w:ind w:left="851" w:hanging="850"/>
        <w:rPr>
          <w:rFonts w:cs="Arial"/>
          <w:b/>
          <w:szCs w:val="24"/>
        </w:rPr>
      </w:pPr>
      <w:r w:rsidRPr="009D5851">
        <w:rPr>
          <w:rFonts w:cs="Arial"/>
          <w:b/>
          <w:szCs w:val="24"/>
        </w:rPr>
        <w:t>7</w:t>
      </w:r>
      <w:r w:rsidR="008816CC" w:rsidRPr="009D5851">
        <w:rPr>
          <w:rFonts w:cs="Arial"/>
          <w:b/>
          <w:szCs w:val="24"/>
        </w:rPr>
        <w:t>.</w:t>
      </w:r>
      <w:r w:rsidR="00C64DF5" w:rsidRPr="009D5851">
        <w:rPr>
          <w:rFonts w:cs="Arial"/>
          <w:b/>
          <w:szCs w:val="24"/>
        </w:rPr>
        <w:t>8</w:t>
      </w:r>
      <w:r w:rsidR="008816CC" w:rsidRPr="009D5851">
        <w:rPr>
          <w:rFonts w:cs="Arial"/>
          <w:b/>
          <w:szCs w:val="24"/>
        </w:rPr>
        <w:tab/>
        <w:t>Prevention of</w:t>
      </w:r>
      <w:r w:rsidR="008816CC" w:rsidRPr="009D5851">
        <w:rPr>
          <w:rFonts w:cs="Arial"/>
          <w:b/>
          <w:szCs w:val="24"/>
          <w:lang w:val="en-AU"/>
        </w:rPr>
        <w:t xml:space="preserve"> </w:t>
      </w:r>
      <w:r w:rsidR="008816CC" w:rsidRPr="009D5851">
        <w:rPr>
          <w:rFonts w:cs="Arial"/>
          <w:b/>
          <w:szCs w:val="24"/>
        </w:rPr>
        <w:t>Abuse and/or Neglect</w:t>
      </w:r>
    </w:p>
    <w:p w14:paraId="6EC57ED4" w14:textId="77777777" w:rsidR="00F12BCC" w:rsidRPr="00474CE1" w:rsidRDefault="00FF5BB5" w:rsidP="00ED4C70">
      <w:pPr>
        <w:pStyle w:val="ListParagraph"/>
        <w:numPr>
          <w:ilvl w:val="0"/>
          <w:numId w:val="44"/>
        </w:numPr>
        <w:spacing w:before="120" w:after="120" w:line="276" w:lineRule="auto"/>
        <w:ind w:left="709" w:hanging="709"/>
        <w:jc w:val="left"/>
        <w:rPr>
          <w:rFonts w:ascii="Arial" w:hAnsi="Arial" w:cs="Arial"/>
        </w:rPr>
      </w:pPr>
      <w:r w:rsidRPr="00474CE1">
        <w:rPr>
          <w:rFonts w:ascii="Arial" w:hAnsi="Arial" w:cs="Arial"/>
        </w:rPr>
        <w:t>T</w:t>
      </w:r>
      <w:r w:rsidR="00F12BCC" w:rsidRPr="00474CE1">
        <w:rPr>
          <w:rFonts w:ascii="Arial" w:hAnsi="Arial" w:cs="Arial"/>
        </w:rPr>
        <w:t>he Ministry has zero tolerance of any form of abuse or neglect of People using its funded services.</w:t>
      </w:r>
    </w:p>
    <w:p w14:paraId="299F8813" w14:textId="77777777" w:rsidR="008816CC" w:rsidRPr="00474CE1" w:rsidRDefault="00FF5BB5" w:rsidP="00ED4C70">
      <w:pPr>
        <w:pStyle w:val="ListParagraph"/>
        <w:numPr>
          <w:ilvl w:val="0"/>
          <w:numId w:val="44"/>
        </w:numPr>
        <w:spacing w:before="120" w:after="120" w:line="276" w:lineRule="auto"/>
        <w:ind w:left="709" w:hanging="709"/>
        <w:jc w:val="left"/>
        <w:rPr>
          <w:rFonts w:ascii="Arial" w:hAnsi="Arial" w:cs="Arial"/>
        </w:rPr>
      </w:pPr>
      <w:r w:rsidRPr="00474CE1">
        <w:rPr>
          <w:rFonts w:ascii="Arial" w:hAnsi="Arial" w:cs="Arial"/>
        </w:rPr>
        <w:t>T</w:t>
      </w:r>
      <w:r w:rsidR="008816CC" w:rsidRPr="00474CE1">
        <w:rPr>
          <w:rFonts w:ascii="Arial" w:hAnsi="Arial" w:cs="Arial"/>
        </w:rPr>
        <w:t xml:space="preserve">he Provider will safeguard </w:t>
      </w:r>
      <w:r w:rsidR="006D6A3C" w:rsidRPr="00474CE1">
        <w:rPr>
          <w:rFonts w:ascii="Arial" w:hAnsi="Arial" w:cs="Arial"/>
        </w:rPr>
        <w:t xml:space="preserve">People and their </w:t>
      </w:r>
      <w:r w:rsidR="008816CC" w:rsidRPr="00474CE1">
        <w:rPr>
          <w:rFonts w:ascii="Arial" w:hAnsi="Arial" w:cs="Arial"/>
        </w:rPr>
        <w:t>family/</w:t>
      </w:r>
      <w:r w:rsidR="00CD37D1" w:rsidRPr="002C5C3C">
        <w:rPr>
          <w:rFonts w:ascii="Arial" w:hAnsi="Arial" w:cs="Arial"/>
        </w:rPr>
        <w:t>whānau</w:t>
      </w:r>
      <w:r w:rsidR="008816CC" w:rsidRPr="00474CE1">
        <w:rPr>
          <w:rFonts w:ascii="Arial" w:hAnsi="Arial" w:cs="Arial"/>
        </w:rPr>
        <w:t xml:space="preserve"> , advocates, staff and visitors from abuse, including physical, mental, emotional, financial and sexual maltreatment or neglect</w:t>
      </w:r>
      <w:r w:rsidR="00E6438D" w:rsidRPr="00474CE1">
        <w:rPr>
          <w:rFonts w:ascii="Arial" w:hAnsi="Arial" w:cs="Arial"/>
        </w:rPr>
        <w:t xml:space="preserve"> when interacting with the Service</w:t>
      </w:r>
      <w:r w:rsidR="008816CC" w:rsidRPr="00474CE1">
        <w:rPr>
          <w:rFonts w:ascii="Arial" w:hAnsi="Arial" w:cs="Arial"/>
        </w:rPr>
        <w:t>.</w:t>
      </w:r>
      <w:r w:rsidR="008816CC" w:rsidRPr="00474CE1">
        <w:rPr>
          <w:rFonts w:ascii="Arial" w:hAnsi="Arial" w:cs="Arial"/>
          <w:lang w:val="en-AU"/>
        </w:rPr>
        <w:t xml:space="preserve"> </w:t>
      </w:r>
      <w:r w:rsidR="008816CC" w:rsidRPr="00474CE1">
        <w:rPr>
          <w:rFonts w:ascii="Arial" w:hAnsi="Arial" w:cs="Arial"/>
        </w:rPr>
        <w:t xml:space="preserve">The Provider will have policies and procedures on preventing, detecting and </w:t>
      </w:r>
      <w:r w:rsidR="00BD7B44" w:rsidRPr="00474CE1">
        <w:rPr>
          <w:rFonts w:ascii="Arial" w:hAnsi="Arial" w:cs="Arial"/>
        </w:rPr>
        <w:t xml:space="preserve">eliminating </w:t>
      </w:r>
      <w:r w:rsidR="008816CC" w:rsidRPr="00474CE1">
        <w:rPr>
          <w:rFonts w:ascii="Arial" w:hAnsi="Arial" w:cs="Arial"/>
        </w:rPr>
        <w:t>abuse and/or neglect.</w:t>
      </w:r>
      <w:r w:rsidR="008816CC" w:rsidRPr="00474CE1">
        <w:rPr>
          <w:rFonts w:ascii="Arial" w:hAnsi="Arial" w:cs="Arial"/>
          <w:lang w:val="en-AU"/>
        </w:rPr>
        <w:t xml:space="preserve"> </w:t>
      </w:r>
      <w:r w:rsidR="008816CC" w:rsidRPr="00474CE1">
        <w:rPr>
          <w:rFonts w:ascii="Arial" w:hAnsi="Arial" w:cs="Arial"/>
        </w:rPr>
        <w:t>These will clearly outline the responsibilities of all staff who suspect actual or potential abuse, including immediate action, reporting, monitoring and corrective action. These procedures will also include reference to the Complaints Procedure.</w:t>
      </w:r>
    </w:p>
    <w:p w14:paraId="6833FA85" w14:textId="77777777" w:rsidR="008816CC" w:rsidRDefault="008816CC" w:rsidP="00ED4C70">
      <w:pPr>
        <w:pStyle w:val="ListParagraph"/>
        <w:numPr>
          <w:ilvl w:val="0"/>
          <w:numId w:val="44"/>
        </w:numPr>
        <w:spacing w:before="120" w:after="120" w:line="276" w:lineRule="auto"/>
        <w:ind w:left="709" w:hanging="709"/>
        <w:jc w:val="left"/>
        <w:rPr>
          <w:rFonts w:ascii="Arial" w:hAnsi="Arial" w:cs="Arial"/>
        </w:rPr>
      </w:pPr>
      <w:r w:rsidRPr="00474CE1">
        <w:rPr>
          <w:rFonts w:ascii="Arial" w:hAnsi="Arial" w:cs="Arial"/>
        </w:rPr>
        <w:t>The Provider will ensure that relevant employees are able to participate in family, inter-agency or court proceedings to address specific cases of abuse and neglect.</w:t>
      </w:r>
    </w:p>
    <w:p w14:paraId="0A8F4F83" w14:textId="77777777" w:rsidR="00CF08DF" w:rsidRDefault="00CF08DF" w:rsidP="00CF08DF">
      <w:pPr>
        <w:spacing w:before="120" w:after="120"/>
        <w:rPr>
          <w:rFonts w:cs="Arial"/>
        </w:rPr>
      </w:pPr>
    </w:p>
    <w:p w14:paraId="548B3319" w14:textId="77777777" w:rsidR="00CF08DF" w:rsidRPr="00CF08DF" w:rsidRDefault="00CF08DF" w:rsidP="00CF08DF">
      <w:pPr>
        <w:spacing w:before="120" w:after="120"/>
        <w:rPr>
          <w:rFonts w:cs="Arial"/>
        </w:rPr>
      </w:pPr>
    </w:p>
    <w:p w14:paraId="2D1EB44F" w14:textId="77777777" w:rsidR="008816CC" w:rsidRPr="00474CE1" w:rsidRDefault="00ED71EA" w:rsidP="00474CE1">
      <w:pPr>
        <w:pStyle w:val="Heading3"/>
        <w:rPr>
          <w:lang w:val="en"/>
        </w:rPr>
      </w:pPr>
      <w:r w:rsidRPr="00474CE1">
        <w:rPr>
          <w:lang w:val="en"/>
        </w:rPr>
        <w:t>7</w:t>
      </w:r>
      <w:r w:rsidR="008816CC" w:rsidRPr="00474CE1">
        <w:rPr>
          <w:lang w:val="en"/>
        </w:rPr>
        <w:t>.</w:t>
      </w:r>
      <w:r w:rsidR="00C64DF5" w:rsidRPr="00474CE1">
        <w:rPr>
          <w:lang w:val="en"/>
        </w:rPr>
        <w:t>9</w:t>
      </w:r>
      <w:r w:rsidR="008816CC" w:rsidRPr="00474CE1">
        <w:rPr>
          <w:lang w:val="en"/>
        </w:rPr>
        <w:tab/>
        <w:t>Where Services are declined</w:t>
      </w:r>
    </w:p>
    <w:p w14:paraId="0DF7F512" w14:textId="77777777" w:rsidR="008816CC" w:rsidRPr="00474CE1" w:rsidRDefault="00714EE5" w:rsidP="00474CE1">
      <w:pPr>
        <w:rPr>
          <w:lang w:val="en"/>
        </w:rPr>
      </w:pPr>
      <w:r w:rsidRPr="00474CE1">
        <w:rPr>
          <w:lang w:val="en"/>
        </w:rPr>
        <w:t xml:space="preserve">The Provider </w:t>
      </w:r>
      <w:r w:rsidR="008816CC" w:rsidRPr="00474CE1">
        <w:rPr>
          <w:lang w:val="en"/>
        </w:rPr>
        <w:t xml:space="preserve">will have policies and procedures in place to manage the immediate safety of </w:t>
      </w:r>
      <w:r w:rsidR="006D6A3C" w:rsidRPr="00474CE1">
        <w:rPr>
          <w:lang w:val="en"/>
        </w:rPr>
        <w:t>People</w:t>
      </w:r>
      <w:r w:rsidR="008816CC" w:rsidRPr="00474CE1">
        <w:rPr>
          <w:lang w:val="en"/>
        </w:rPr>
        <w:t xml:space="preserve"> for whom entry has been declined and where necessary, the safety of their immediate </w:t>
      </w:r>
      <w:r w:rsidR="004A30A0" w:rsidRPr="00474CE1">
        <w:rPr>
          <w:lang w:val="en"/>
        </w:rPr>
        <w:t>family</w:t>
      </w:r>
      <w:r w:rsidR="008816CC" w:rsidRPr="00474CE1">
        <w:rPr>
          <w:lang w:val="en"/>
        </w:rPr>
        <w:t>/</w:t>
      </w:r>
      <w:r w:rsidR="00CD37D1" w:rsidRPr="00474CE1">
        <w:rPr>
          <w:rFonts w:cs="Arial"/>
          <w:szCs w:val="24"/>
        </w:rPr>
        <w:t>wh</w:t>
      </w:r>
      <w:r w:rsidR="00CD37D1">
        <w:rPr>
          <w:rFonts w:cs="Arial"/>
          <w:szCs w:val="24"/>
        </w:rPr>
        <w:t>ā</w:t>
      </w:r>
      <w:r w:rsidR="00CD37D1" w:rsidRPr="00474CE1">
        <w:rPr>
          <w:rFonts w:cs="Arial"/>
          <w:szCs w:val="24"/>
        </w:rPr>
        <w:t>nau</w:t>
      </w:r>
      <w:r w:rsidR="008816CC" w:rsidRPr="00474CE1">
        <w:rPr>
          <w:lang w:val="en"/>
        </w:rPr>
        <w:t xml:space="preserve"> and the wider community. These </w:t>
      </w:r>
      <w:r w:rsidR="000A1331" w:rsidRPr="00474CE1">
        <w:rPr>
          <w:lang w:val="en"/>
        </w:rPr>
        <w:t>include:</w:t>
      </w:r>
    </w:p>
    <w:p w14:paraId="7C817A1E" w14:textId="77777777" w:rsidR="008816CC" w:rsidRPr="00474CE1" w:rsidRDefault="008816C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Applying agreed criteria for providing services</w:t>
      </w:r>
    </w:p>
    <w:p w14:paraId="0E36D526" w14:textId="77777777" w:rsidR="008816CC" w:rsidRPr="00474CE1" w:rsidRDefault="008816C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 xml:space="preserve">Advising </w:t>
      </w:r>
      <w:r w:rsidR="000A1331" w:rsidRPr="00474CE1">
        <w:rPr>
          <w:rFonts w:ascii="Arial" w:hAnsi="Arial" w:cs="Arial"/>
          <w:lang w:val="en"/>
        </w:rPr>
        <w:t xml:space="preserve">the </w:t>
      </w:r>
      <w:r w:rsidR="006D6A3C" w:rsidRPr="00474CE1">
        <w:rPr>
          <w:rFonts w:ascii="Arial" w:hAnsi="Arial" w:cs="Arial"/>
          <w:lang w:val="en"/>
        </w:rPr>
        <w:t>Person</w:t>
      </w:r>
      <w:r w:rsidRPr="00474CE1">
        <w:rPr>
          <w:rFonts w:ascii="Arial" w:hAnsi="Arial" w:cs="Arial"/>
          <w:lang w:val="en"/>
        </w:rPr>
        <w:t xml:space="preserve"> and/or their </w:t>
      </w:r>
      <w:r w:rsidR="004A30A0" w:rsidRPr="00474CE1">
        <w:rPr>
          <w:rFonts w:ascii="Arial" w:hAnsi="Arial" w:cs="Arial"/>
          <w:lang w:val="en"/>
        </w:rPr>
        <w:t>family</w:t>
      </w:r>
      <w:r w:rsidRPr="00474CE1">
        <w:rPr>
          <w:rFonts w:ascii="Arial" w:hAnsi="Arial" w:cs="Arial"/>
          <w:lang w:val="en"/>
        </w:rPr>
        <w:t>/</w:t>
      </w:r>
      <w:r w:rsidR="00CD37D1" w:rsidRPr="002C5C3C">
        <w:rPr>
          <w:rFonts w:ascii="Arial" w:hAnsi="Arial" w:cs="Arial"/>
        </w:rPr>
        <w:t>whānau</w:t>
      </w:r>
      <w:r w:rsidRPr="00474CE1">
        <w:rPr>
          <w:rFonts w:ascii="Arial" w:hAnsi="Arial" w:cs="Arial"/>
          <w:lang w:val="en"/>
        </w:rPr>
        <w:t xml:space="preserve"> of appropriate alternative services</w:t>
      </w:r>
    </w:p>
    <w:p w14:paraId="689BDD35" w14:textId="77777777" w:rsidR="004A3226" w:rsidRDefault="008816C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 xml:space="preserve">Recording that entry to the service has been declined, giving reasons and other relevant information. </w:t>
      </w:r>
    </w:p>
    <w:p w14:paraId="3E822241" w14:textId="77777777" w:rsidR="00327DF5" w:rsidRPr="000548CE" w:rsidRDefault="004A3226" w:rsidP="00474CE1">
      <w:pPr>
        <w:pStyle w:val="Heading3"/>
      </w:pPr>
      <w:r w:rsidRPr="000548CE">
        <w:t>7.1</w:t>
      </w:r>
      <w:r w:rsidR="00C64DF5" w:rsidRPr="000548CE">
        <w:t>0</w:t>
      </w:r>
      <w:r w:rsidRPr="000548CE">
        <w:tab/>
      </w:r>
      <w:r w:rsidR="00534593" w:rsidRPr="000548CE">
        <w:t>Exit from Service</w:t>
      </w:r>
    </w:p>
    <w:p w14:paraId="2168F5F3" w14:textId="77777777" w:rsidR="004A3226" w:rsidRPr="00474CE1" w:rsidRDefault="004A3226" w:rsidP="00474CE1">
      <w:r w:rsidRPr="00474CE1">
        <w:rPr>
          <w:rFonts w:cs="Arial"/>
          <w:szCs w:val="24"/>
        </w:rPr>
        <w:t xml:space="preserve">The Provider will collaborate with other services to ensure </w:t>
      </w:r>
      <w:r w:rsidR="006D6A3C" w:rsidRPr="00474CE1">
        <w:rPr>
          <w:rFonts w:cs="Arial"/>
          <w:szCs w:val="24"/>
        </w:rPr>
        <w:t>People</w:t>
      </w:r>
      <w:r w:rsidRPr="00474CE1">
        <w:rPr>
          <w:rFonts w:cs="Arial"/>
          <w:szCs w:val="24"/>
        </w:rPr>
        <w:t xml:space="preserve"> access all necessary</w:t>
      </w:r>
      <w:r w:rsidR="00817E39" w:rsidRPr="00474CE1">
        <w:t xml:space="preserve"> </w:t>
      </w:r>
      <w:r w:rsidR="000A1331" w:rsidRPr="00474CE1">
        <w:t>Services</w:t>
      </w:r>
      <w:r w:rsidRPr="00474CE1">
        <w:t xml:space="preserve">. When a </w:t>
      </w:r>
      <w:r w:rsidR="006D6A3C" w:rsidRPr="00474CE1">
        <w:t>Person</w:t>
      </w:r>
      <w:r w:rsidRPr="00474CE1">
        <w:t xml:space="preserve"> is transferred or </w:t>
      </w:r>
      <w:r w:rsidR="007D032B" w:rsidRPr="00474CE1">
        <w:t>exits</w:t>
      </w:r>
      <w:r w:rsidR="00534593" w:rsidRPr="00474CE1">
        <w:t xml:space="preserve"> </w:t>
      </w:r>
      <w:r w:rsidRPr="00474CE1">
        <w:t>from services and accesses other appropriate services they will do so without avoidable delay or interruption.</w:t>
      </w:r>
    </w:p>
    <w:p w14:paraId="52B0390D" w14:textId="77777777" w:rsidR="004A3226" w:rsidRPr="00474CE1" w:rsidRDefault="004A3226" w:rsidP="00474CE1">
      <w:r w:rsidRPr="00474CE1">
        <w:t xml:space="preserve">The </w:t>
      </w:r>
      <w:r w:rsidR="000A1331" w:rsidRPr="00474CE1">
        <w:t>Provider will</w:t>
      </w:r>
      <w:r w:rsidRPr="00474CE1">
        <w:t xml:space="preserve"> have policies and procedures for planning discharge/exit/transfer from services. These will facilitate appropriate outcomes as defined with the </w:t>
      </w:r>
      <w:r w:rsidR="006D6A3C" w:rsidRPr="00474CE1">
        <w:t>Person</w:t>
      </w:r>
      <w:r w:rsidRPr="00474CE1">
        <w:t>. The policies and procedures will include:</w:t>
      </w:r>
    </w:p>
    <w:p w14:paraId="4D899664" w14:textId="77777777" w:rsidR="004A3226" w:rsidRPr="00474CE1" w:rsidRDefault="004A3226"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defined employees’ responsibilities for discharge planning</w:t>
      </w:r>
    </w:p>
    <w:p w14:paraId="325B5F08" w14:textId="77777777" w:rsidR="004A3226" w:rsidRPr="00474CE1" w:rsidRDefault="004A3226"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 xml:space="preserve">incorporating discharge planning into the </w:t>
      </w:r>
      <w:r w:rsidR="006D6A3C" w:rsidRPr="00474CE1">
        <w:rPr>
          <w:rFonts w:ascii="Arial" w:hAnsi="Arial" w:cs="Arial"/>
          <w:lang w:val="en"/>
        </w:rPr>
        <w:t>Person</w:t>
      </w:r>
      <w:r w:rsidR="009C0D08" w:rsidRPr="00474CE1">
        <w:rPr>
          <w:rFonts w:ascii="Arial" w:hAnsi="Arial" w:cs="Arial"/>
          <w:lang w:val="en"/>
        </w:rPr>
        <w:t xml:space="preserve">’s </w:t>
      </w:r>
      <w:r w:rsidRPr="00474CE1">
        <w:rPr>
          <w:rFonts w:ascii="Arial" w:hAnsi="Arial" w:cs="Arial"/>
          <w:lang w:val="en"/>
        </w:rPr>
        <w:t xml:space="preserve">plan of care/service plan, where </w:t>
      </w:r>
      <w:r w:rsidR="00FD6B49" w:rsidRPr="00474CE1">
        <w:rPr>
          <w:rFonts w:ascii="Arial" w:hAnsi="Arial" w:cs="Arial"/>
          <w:lang w:val="en"/>
        </w:rPr>
        <w:t xml:space="preserve">  </w:t>
      </w:r>
      <w:r w:rsidRPr="00474CE1">
        <w:rPr>
          <w:rFonts w:ascii="Arial" w:hAnsi="Arial" w:cs="Arial"/>
          <w:lang w:val="en"/>
        </w:rPr>
        <w:t>appropriate from or before admission</w:t>
      </w:r>
    </w:p>
    <w:p w14:paraId="7659948A" w14:textId="0BF7571E" w:rsidR="004A3226" w:rsidRPr="00474CE1" w:rsidRDefault="004A3226"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 xml:space="preserve">full involvement of the </w:t>
      </w:r>
      <w:r w:rsidR="006D6A3C" w:rsidRPr="00474CE1">
        <w:rPr>
          <w:rFonts w:ascii="Arial" w:hAnsi="Arial" w:cs="Arial"/>
          <w:lang w:val="en"/>
        </w:rPr>
        <w:t>Person</w:t>
      </w:r>
      <w:r w:rsidR="009C0D08" w:rsidRPr="00474CE1">
        <w:rPr>
          <w:rFonts w:ascii="Arial" w:hAnsi="Arial" w:cs="Arial"/>
          <w:lang w:val="en"/>
        </w:rPr>
        <w:t xml:space="preserve"> </w:t>
      </w:r>
      <w:r w:rsidRPr="00474CE1">
        <w:rPr>
          <w:rFonts w:ascii="Arial" w:hAnsi="Arial" w:cs="Arial"/>
          <w:lang w:val="en"/>
        </w:rPr>
        <w:t xml:space="preserve">in planning </w:t>
      </w:r>
      <w:r w:rsidR="00534593" w:rsidRPr="00474CE1">
        <w:rPr>
          <w:rFonts w:ascii="Arial" w:hAnsi="Arial" w:cs="Arial"/>
          <w:lang w:val="en"/>
        </w:rPr>
        <w:t>service exit</w:t>
      </w:r>
    </w:p>
    <w:p w14:paraId="65A45BC8" w14:textId="77777777" w:rsidR="004A3226" w:rsidRPr="00474CE1" w:rsidRDefault="004A3226"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involvement of family/wh</w:t>
      </w:r>
      <w:r w:rsidR="00CD37D1">
        <w:rPr>
          <w:rFonts w:ascii="Arial" w:hAnsi="Arial" w:cs="Arial"/>
          <w:lang w:val="en"/>
        </w:rPr>
        <w:t>ā</w:t>
      </w:r>
      <w:r w:rsidRPr="00474CE1">
        <w:rPr>
          <w:rFonts w:ascii="Arial" w:hAnsi="Arial" w:cs="Arial"/>
          <w:lang w:val="en"/>
        </w:rPr>
        <w:t xml:space="preserve">nau, including advising them of </w:t>
      </w:r>
      <w:r w:rsidR="00534593" w:rsidRPr="00474CE1">
        <w:rPr>
          <w:rFonts w:ascii="Arial" w:hAnsi="Arial" w:cs="Arial"/>
          <w:lang w:val="en"/>
        </w:rPr>
        <w:t>service exit</w:t>
      </w:r>
      <w:r w:rsidRPr="00474CE1">
        <w:rPr>
          <w:rFonts w:ascii="Arial" w:hAnsi="Arial" w:cs="Arial"/>
          <w:lang w:val="en"/>
        </w:rPr>
        <w:t>, as appropriate</w:t>
      </w:r>
    </w:p>
    <w:p w14:paraId="6D61E5FD" w14:textId="77777777" w:rsidR="004A3226" w:rsidRPr="00474CE1" w:rsidRDefault="004A3226"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 xml:space="preserve">assessment and management of any risks associated with the </w:t>
      </w:r>
      <w:r w:rsidR="00534593" w:rsidRPr="00474CE1">
        <w:rPr>
          <w:rFonts w:ascii="Arial" w:hAnsi="Arial" w:cs="Arial"/>
          <w:lang w:val="en"/>
        </w:rPr>
        <w:t>service exit</w:t>
      </w:r>
    </w:p>
    <w:p w14:paraId="5FC10F0C" w14:textId="77777777" w:rsidR="004A3226" w:rsidRPr="00474CE1" w:rsidRDefault="004A3226"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 xml:space="preserve">informing the </w:t>
      </w:r>
      <w:r w:rsidR="006D6A3C" w:rsidRPr="00474CE1">
        <w:rPr>
          <w:rFonts w:ascii="Arial" w:hAnsi="Arial" w:cs="Arial"/>
          <w:lang w:val="en"/>
        </w:rPr>
        <w:t>Person</w:t>
      </w:r>
      <w:r w:rsidR="009C0D08" w:rsidRPr="00474CE1">
        <w:rPr>
          <w:rFonts w:ascii="Arial" w:hAnsi="Arial" w:cs="Arial"/>
          <w:lang w:val="en"/>
        </w:rPr>
        <w:t xml:space="preserve"> </w:t>
      </w:r>
      <w:r w:rsidRPr="00474CE1">
        <w:rPr>
          <w:rFonts w:ascii="Arial" w:hAnsi="Arial" w:cs="Arial"/>
          <w:lang w:val="en"/>
        </w:rPr>
        <w:t>on their condition, possible future course of this, any risks, emergency contacts, and how to access future treatment, care or support services</w:t>
      </w:r>
    </w:p>
    <w:p w14:paraId="0C6B2E2F" w14:textId="77777777" w:rsidR="004A3226" w:rsidRPr="00474CE1" w:rsidRDefault="004A3226"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 xml:space="preserve">where appropriate involving the </w:t>
      </w:r>
      <w:r w:rsidR="00534593" w:rsidRPr="00474CE1">
        <w:rPr>
          <w:rFonts w:ascii="Arial" w:hAnsi="Arial" w:cs="Arial"/>
          <w:lang w:val="en"/>
        </w:rPr>
        <w:t>N</w:t>
      </w:r>
      <w:r w:rsidR="003E0526">
        <w:rPr>
          <w:rFonts w:ascii="Arial" w:hAnsi="Arial" w:cs="Arial"/>
          <w:lang w:val="en"/>
        </w:rPr>
        <w:t xml:space="preserve">eeds </w:t>
      </w:r>
      <w:r w:rsidR="00534593" w:rsidRPr="00474CE1">
        <w:rPr>
          <w:rFonts w:ascii="Arial" w:hAnsi="Arial" w:cs="Arial"/>
          <w:lang w:val="en"/>
        </w:rPr>
        <w:t>A</w:t>
      </w:r>
      <w:r w:rsidR="003E0526">
        <w:rPr>
          <w:rFonts w:ascii="Arial" w:hAnsi="Arial" w:cs="Arial"/>
          <w:lang w:val="en"/>
        </w:rPr>
        <w:t xml:space="preserve">ssessment </w:t>
      </w:r>
      <w:r w:rsidR="00534593" w:rsidRPr="00474CE1">
        <w:rPr>
          <w:rFonts w:ascii="Arial" w:hAnsi="Arial" w:cs="Arial"/>
          <w:lang w:val="en"/>
        </w:rPr>
        <w:t>S</w:t>
      </w:r>
      <w:r w:rsidR="003E0526">
        <w:rPr>
          <w:rFonts w:ascii="Arial" w:hAnsi="Arial" w:cs="Arial"/>
          <w:lang w:val="en"/>
        </w:rPr>
        <w:t>er</w:t>
      </w:r>
      <w:r w:rsidR="00CD37D1">
        <w:rPr>
          <w:rFonts w:ascii="Arial" w:hAnsi="Arial" w:cs="Arial"/>
          <w:lang w:val="en"/>
        </w:rPr>
        <w:t xml:space="preserve">vice </w:t>
      </w:r>
      <w:r w:rsidR="00534593" w:rsidRPr="00474CE1">
        <w:rPr>
          <w:rFonts w:ascii="Arial" w:hAnsi="Arial" w:cs="Arial"/>
          <w:lang w:val="en"/>
        </w:rPr>
        <w:t>C</w:t>
      </w:r>
      <w:r w:rsidR="00CD37D1">
        <w:rPr>
          <w:rFonts w:ascii="Arial" w:hAnsi="Arial" w:cs="Arial"/>
          <w:lang w:val="en"/>
        </w:rPr>
        <w:t>oordination service</w:t>
      </w:r>
      <w:r w:rsidR="00534593" w:rsidRPr="00474CE1">
        <w:rPr>
          <w:rFonts w:ascii="Arial" w:hAnsi="Arial" w:cs="Arial"/>
          <w:lang w:val="en"/>
        </w:rPr>
        <w:t xml:space="preserve">, </w:t>
      </w:r>
      <w:r w:rsidRPr="00474CE1">
        <w:rPr>
          <w:rFonts w:ascii="Arial" w:hAnsi="Arial" w:cs="Arial"/>
          <w:lang w:val="en"/>
        </w:rPr>
        <w:t xml:space="preserve">original referrer and the health professional having ongoing responsibility for the </w:t>
      </w:r>
      <w:r w:rsidR="006D6A3C" w:rsidRPr="00474CE1">
        <w:rPr>
          <w:rFonts w:ascii="Arial" w:hAnsi="Arial" w:cs="Arial"/>
          <w:lang w:val="en"/>
        </w:rPr>
        <w:t>Person</w:t>
      </w:r>
      <w:r w:rsidR="009C0D08" w:rsidRPr="00474CE1">
        <w:rPr>
          <w:rFonts w:ascii="Arial" w:hAnsi="Arial" w:cs="Arial"/>
          <w:lang w:val="en"/>
        </w:rPr>
        <w:t xml:space="preserve"> </w:t>
      </w:r>
      <w:r w:rsidRPr="00474CE1">
        <w:rPr>
          <w:rFonts w:ascii="Arial" w:hAnsi="Arial" w:cs="Arial"/>
          <w:lang w:val="en"/>
        </w:rPr>
        <w:t xml:space="preserve">in planning discharge and informing them of confirmed </w:t>
      </w:r>
      <w:r w:rsidR="00534593" w:rsidRPr="00474CE1">
        <w:rPr>
          <w:rFonts w:ascii="Arial" w:hAnsi="Arial" w:cs="Arial"/>
          <w:lang w:val="en"/>
        </w:rPr>
        <w:t xml:space="preserve">service exit </w:t>
      </w:r>
      <w:r w:rsidRPr="00474CE1">
        <w:rPr>
          <w:rFonts w:ascii="Arial" w:hAnsi="Arial" w:cs="Arial"/>
          <w:lang w:val="en"/>
        </w:rPr>
        <w:t>arrangements</w:t>
      </w:r>
    </w:p>
    <w:p w14:paraId="06D766FE" w14:textId="77777777" w:rsidR="004A3226" w:rsidRDefault="004A3226"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 xml:space="preserve">a process for monitoring that </w:t>
      </w:r>
      <w:r w:rsidR="00534593" w:rsidRPr="00474CE1">
        <w:rPr>
          <w:rFonts w:ascii="Arial" w:hAnsi="Arial" w:cs="Arial"/>
          <w:lang w:val="en"/>
        </w:rPr>
        <w:t xml:space="preserve">service exit </w:t>
      </w:r>
      <w:r w:rsidRPr="00474CE1">
        <w:rPr>
          <w:rFonts w:ascii="Arial" w:hAnsi="Arial" w:cs="Arial"/>
          <w:lang w:val="en"/>
        </w:rPr>
        <w:t xml:space="preserve">planning does take place, which includes assessment of the effectiveness of the </w:t>
      </w:r>
      <w:r w:rsidR="00534593" w:rsidRPr="00474CE1">
        <w:rPr>
          <w:rFonts w:ascii="Arial" w:hAnsi="Arial" w:cs="Arial"/>
          <w:lang w:val="en"/>
        </w:rPr>
        <w:t xml:space="preserve">service exit </w:t>
      </w:r>
      <w:r w:rsidRPr="00474CE1">
        <w:rPr>
          <w:rFonts w:ascii="Arial" w:hAnsi="Arial" w:cs="Arial"/>
          <w:lang w:val="en"/>
        </w:rPr>
        <w:t>planning programme.</w:t>
      </w:r>
    </w:p>
    <w:p w14:paraId="76A94B8F" w14:textId="77777777" w:rsidR="00CF08DF" w:rsidRDefault="00CF08DF" w:rsidP="00CF08DF">
      <w:pPr>
        <w:spacing w:before="120" w:after="120"/>
        <w:rPr>
          <w:rFonts w:cs="Arial"/>
          <w:lang w:val="en"/>
        </w:rPr>
      </w:pPr>
    </w:p>
    <w:p w14:paraId="0E8F9274" w14:textId="77777777" w:rsidR="00CF08DF" w:rsidRDefault="00CF08DF" w:rsidP="00CF08DF">
      <w:pPr>
        <w:spacing w:before="120" w:after="120"/>
        <w:rPr>
          <w:rFonts w:cs="Arial"/>
          <w:lang w:val="en"/>
        </w:rPr>
      </w:pPr>
    </w:p>
    <w:p w14:paraId="03CBB272" w14:textId="77777777" w:rsidR="00CF08DF" w:rsidRPr="00CF08DF" w:rsidRDefault="00CF08DF" w:rsidP="00CF08DF">
      <w:pPr>
        <w:spacing w:before="120" w:after="120"/>
        <w:rPr>
          <w:rFonts w:cs="Arial"/>
          <w:lang w:val="en"/>
        </w:rPr>
      </w:pPr>
    </w:p>
    <w:p w14:paraId="1096CE4E" w14:textId="77777777" w:rsidR="00FD6B49" w:rsidRPr="00474CE1" w:rsidRDefault="00FD6B49" w:rsidP="00474CE1">
      <w:pPr>
        <w:pStyle w:val="Heading3"/>
      </w:pPr>
      <w:r w:rsidRPr="00474CE1">
        <w:t>7.11</w:t>
      </w:r>
      <w:r w:rsidRPr="00474CE1">
        <w:tab/>
        <w:t>Death/Tangihanga</w:t>
      </w:r>
    </w:p>
    <w:p w14:paraId="04754A60" w14:textId="77777777" w:rsidR="00FD6B49" w:rsidRPr="00474CE1" w:rsidRDefault="00FD6B49" w:rsidP="00474CE1">
      <w:pPr>
        <w:spacing w:after="120"/>
      </w:pPr>
      <w:r w:rsidRPr="00474CE1">
        <w:t>The Provider will have policies and procedures to follow in the event of a death including:</w:t>
      </w:r>
    </w:p>
    <w:p w14:paraId="22B2F5A8" w14:textId="77777777" w:rsidR="00FD6B49" w:rsidRPr="00474CE1" w:rsidRDefault="00FD6B49"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appropriate and culturally sensitive procedures for notification of next of kin</w:t>
      </w:r>
    </w:p>
    <w:p w14:paraId="4686EB06" w14:textId="77777777" w:rsidR="00FD6B49" w:rsidRPr="00474CE1" w:rsidRDefault="00FD6B49"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any necessary certification and documentation</w:t>
      </w:r>
    </w:p>
    <w:p w14:paraId="40F31979" w14:textId="77777777" w:rsidR="00FD6B49" w:rsidRPr="009D7DFC" w:rsidRDefault="00FD6B49" w:rsidP="00ED4C70">
      <w:pPr>
        <w:pStyle w:val="ListParagraph"/>
        <w:numPr>
          <w:ilvl w:val="0"/>
          <w:numId w:val="87"/>
        </w:numPr>
        <w:spacing w:before="120" w:after="120" w:line="276" w:lineRule="auto"/>
        <w:ind w:left="714" w:hanging="714"/>
        <w:jc w:val="left"/>
        <w:rPr>
          <w:rFonts w:ascii="Arial" w:hAnsi="Arial" w:cs="Arial"/>
          <w:b/>
          <w:lang w:val="en"/>
        </w:rPr>
      </w:pPr>
      <w:r w:rsidRPr="00474CE1">
        <w:rPr>
          <w:rFonts w:ascii="Arial" w:hAnsi="Arial" w:cs="Arial"/>
          <w:lang w:val="en"/>
        </w:rPr>
        <w:t>appropriate cultural arrangements, particularly to meet the needs of M</w:t>
      </w:r>
      <w:r w:rsidR="000B2945">
        <w:rPr>
          <w:rFonts w:ascii="Arial" w:hAnsi="Arial" w:cs="Arial"/>
          <w:lang w:val="en"/>
        </w:rPr>
        <w:t>ā</w:t>
      </w:r>
      <w:r w:rsidRPr="00474CE1">
        <w:rPr>
          <w:rFonts w:ascii="Arial" w:hAnsi="Arial" w:cs="Arial"/>
          <w:lang w:val="en"/>
        </w:rPr>
        <w:t xml:space="preserve">ori, are </w:t>
      </w:r>
      <w:proofErr w:type="gramStart"/>
      <w:r w:rsidRPr="00474CE1">
        <w:rPr>
          <w:rFonts w:ascii="Arial" w:hAnsi="Arial" w:cs="Arial"/>
          <w:lang w:val="en"/>
        </w:rPr>
        <w:t>taken into account</w:t>
      </w:r>
      <w:proofErr w:type="gramEnd"/>
      <w:r w:rsidRPr="00474CE1">
        <w:rPr>
          <w:rFonts w:ascii="Arial" w:hAnsi="Arial" w:cs="Arial"/>
          <w:lang w:val="en"/>
        </w:rPr>
        <w:t xml:space="preserve"> in the care of the deceased, until responsibility is accepted by the family/</w:t>
      </w:r>
      <w:r w:rsidR="00CD37D1" w:rsidRPr="002C5C3C">
        <w:rPr>
          <w:rFonts w:ascii="Arial" w:hAnsi="Arial" w:cs="Arial"/>
        </w:rPr>
        <w:t>whānau</w:t>
      </w:r>
      <w:r w:rsidRPr="00474CE1">
        <w:rPr>
          <w:rFonts w:ascii="Arial" w:hAnsi="Arial" w:cs="Arial"/>
          <w:lang w:val="en"/>
        </w:rPr>
        <w:t xml:space="preserve"> or a duly authorised person.</w:t>
      </w:r>
    </w:p>
    <w:p w14:paraId="49251E0F" w14:textId="77777777" w:rsidR="008816CC" w:rsidRPr="00ED4C70" w:rsidRDefault="004C042B" w:rsidP="00474CE1">
      <w:pPr>
        <w:pStyle w:val="Heading2"/>
        <w:rPr>
          <w:rFonts w:ascii="Arial Bold" w:hAnsi="Arial Bold" w:hint="eastAsia"/>
          <w:kern w:val="32"/>
          <w:lang w:val="en-AU"/>
        </w:rPr>
      </w:pPr>
      <w:r w:rsidRPr="006851F7">
        <w:rPr>
          <w:rFonts w:ascii="Arial Bold" w:hAnsi="Arial Bold"/>
          <w:kern w:val="32"/>
          <w:lang w:val="en-AU"/>
        </w:rPr>
        <w:t>Service Accept</w:t>
      </w:r>
      <w:r w:rsidR="009C1277" w:rsidRPr="006851F7">
        <w:rPr>
          <w:rFonts w:ascii="Arial Bold" w:hAnsi="Arial Bold"/>
          <w:kern w:val="32"/>
          <w:lang w:val="en-AU"/>
        </w:rPr>
        <w:t>ability</w:t>
      </w:r>
    </w:p>
    <w:p w14:paraId="2FFEFCE4" w14:textId="77777777" w:rsidR="008816CC" w:rsidRPr="00474CE1" w:rsidRDefault="00ED71EA" w:rsidP="00474CE1">
      <w:pPr>
        <w:pStyle w:val="Heading3"/>
      </w:pPr>
      <w:r w:rsidRPr="00474CE1">
        <w:t>8</w:t>
      </w:r>
      <w:r w:rsidR="008816CC" w:rsidRPr="00474CE1">
        <w:t>.1</w:t>
      </w:r>
      <w:r w:rsidR="008816CC" w:rsidRPr="00474CE1">
        <w:tab/>
        <w:t>Service Information</w:t>
      </w:r>
    </w:p>
    <w:p w14:paraId="64388FB1" w14:textId="77777777" w:rsidR="008816CC" w:rsidRPr="006851F7" w:rsidRDefault="008816CC" w:rsidP="00474CE1">
      <w:pPr>
        <w:spacing w:before="120" w:after="120"/>
        <w:rPr>
          <w:rFonts w:cs="Arial"/>
          <w:szCs w:val="24"/>
        </w:rPr>
      </w:pPr>
      <w:r w:rsidRPr="00474CE1">
        <w:rPr>
          <w:rFonts w:cs="Arial"/>
          <w:szCs w:val="24"/>
        </w:rPr>
        <w:t xml:space="preserve">Potential and current </w:t>
      </w:r>
      <w:r w:rsidR="006D6A3C" w:rsidRPr="00474CE1">
        <w:rPr>
          <w:rFonts w:cs="Arial"/>
          <w:szCs w:val="24"/>
        </w:rPr>
        <w:t>People</w:t>
      </w:r>
      <w:r w:rsidRPr="00474CE1">
        <w:rPr>
          <w:rFonts w:cs="Arial"/>
          <w:szCs w:val="24"/>
        </w:rPr>
        <w:t xml:space="preserve">, and referrers, will have access to appropriately presented information in order for eligible people to access the Provider’s services. </w:t>
      </w:r>
      <w:r w:rsidRPr="006851F7">
        <w:rPr>
          <w:rFonts w:cs="Arial"/>
          <w:szCs w:val="24"/>
        </w:rPr>
        <w:t>Service information will include at least the following:</w:t>
      </w:r>
    </w:p>
    <w:p w14:paraId="68ED6379" w14:textId="77777777" w:rsidR="008816CC" w:rsidRPr="006851F7" w:rsidRDefault="008816CC" w:rsidP="00ED4C70">
      <w:pPr>
        <w:pStyle w:val="ListParagraph"/>
        <w:numPr>
          <w:ilvl w:val="0"/>
          <w:numId w:val="87"/>
        </w:numPr>
        <w:spacing w:before="120" w:after="120" w:line="276" w:lineRule="auto"/>
        <w:ind w:left="714" w:hanging="714"/>
        <w:rPr>
          <w:rFonts w:ascii="Arial" w:hAnsi="Arial" w:cs="Arial"/>
          <w:lang w:val="en"/>
        </w:rPr>
      </w:pPr>
      <w:r w:rsidRPr="006851F7">
        <w:rPr>
          <w:rFonts w:ascii="Arial" w:hAnsi="Arial" w:cs="Arial"/>
          <w:lang w:val="en"/>
        </w:rPr>
        <w:t>the services</w:t>
      </w:r>
      <w:r w:rsidR="001462EC" w:rsidRPr="006851F7">
        <w:rPr>
          <w:rFonts w:ascii="Arial" w:hAnsi="Arial" w:cs="Arial"/>
          <w:lang w:val="en"/>
        </w:rPr>
        <w:t xml:space="preserve"> and supports</w:t>
      </w:r>
      <w:r w:rsidRPr="006851F7">
        <w:rPr>
          <w:rFonts w:ascii="Arial" w:hAnsi="Arial" w:cs="Arial"/>
          <w:lang w:val="en"/>
        </w:rPr>
        <w:t xml:space="preserve"> </w:t>
      </w:r>
      <w:r w:rsidR="00D14E6C" w:rsidRPr="006851F7">
        <w:rPr>
          <w:rFonts w:ascii="Arial" w:hAnsi="Arial" w:cs="Arial"/>
          <w:lang w:val="en"/>
        </w:rPr>
        <w:t>to be provided</w:t>
      </w:r>
    </w:p>
    <w:p w14:paraId="760E018E" w14:textId="77777777" w:rsidR="008816CC" w:rsidRPr="00474CE1" w:rsidRDefault="008816C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the location of those services</w:t>
      </w:r>
    </w:p>
    <w:p w14:paraId="125E944F" w14:textId="77777777" w:rsidR="008816CC" w:rsidRPr="00474CE1" w:rsidRDefault="008816C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the hours the service is available</w:t>
      </w:r>
    </w:p>
    <w:p w14:paraId="516C4795" w14:textId="77777777" w:rsidR="008816CC" w:rsidRPr="00474CE1" w:rsidRDefault="008816C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when the service may be available to the person</w:t>
      </w:r>
    </w:p>
    <w:p w14:paraId="4202F166" w14:textId="77777777" w:rsidR="008816CC" w:rsidRPr="00474CE1" w:rsidRDefault="008816C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how to access the service (e.g. whether a referral is required)</w:t>
      </w:r>
    </w:p>
    <w:p w14:paraId="05F3C0D5" w14:textId="77777777" w:rsidR="008816CC" w:rsidRPr="00474CE1" w:rsidRDefault="008816C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consumer rights and responsibilities including a copy of Health &amp;</w:t>
      </w:r>
      <w:r w:rsidR="00CD37D1">
        <w:rPr>
          <w:rFonts w:ascii="Arial" w:hAnsi="Arial" w:cs="Arial"/>
          <w:lang w:val="en"/>
        </w:rPr>
        <w:t xml:space="preserve"> </w:t>
      </w:r>
      <w:r w:rsidRPr="00474CE1">
        <w:rPr>
          <w:rFonts w:ascii="Arial" w:hAnsi="Arial" w:cs="Arial"/>
          <w:lang w:val="en"/>
        </w:rPr>
        <w:t xml:space="preserve">Disability Commissioner’s Code of Rights </w:t>
      </w:r>
    </w:p>
    <w:p w14:paraId="733958A2" w14:textId="77777777" w:rsidR="008816CC" w:rsidRPr="00474CE1" w:rsidRDefault="008816C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availability of cultural support</w:t>
      </w:r>
    </w:p>
    <w:p w14:paraId="7A0A33F6" w14:textId="77777777" w:rsidR="008816CC" w:rsidRPr="00474CE1" w:rsidRDefault="008816C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after hours or emergency contact if necessary or appropriate</w:t>
      </w:r>
    </w:p>
    <w:p w14:paraId="747860F8" w14:textId="77777777" w:rsidR="00BD7B44" w:rsidRPr="00474CE1" w:rsidRDefault="00002EF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t</w:t>
      </w:r>
      <w:r w:rsidR="00BD7B44" w:rsidRPr="00474CE1">
        <w:rPr>
          <w:rFonts w:ascii="Arial" w:hAnsi="Arial" w:cs="Arial"/>
          <w:lang w:val="en"/>
        </w:rPr>
        <w:t>he complaints procedure</w:t>
      </w:r>
    </w:p>
    <w:p w14:paraId="492D0CFE" w14:textId="77777777" w:rsidR="008816CC" w:rsidRPr="00474CE1" w:rsidRDefault="008816CC" w:rsidP="00ED4C70">
      <w:pPr>
        <w:pStyle w:val="ListParagraph"/>
        <w:numPr>
          <w:ilvl w:val="0"/>
          <w:numId w:val="87"/>
        </w:numPr>
        <w:spacing w:before="120" w:after="120" w:line="276" w:lineRule="auto"/>
        <w:ind w:left="714" w:hanging="714"/>
        <w:rPr>
          <w:rFonts w:ascii="Arial" w:hAnsi="Arial" w:cs="Arial"/>
          <w:lang w:val="en"/>
        </w:rPr>
      </w:pPr>
      <w:r w:rsidRPr="00474CE1">
        <w:rPr>
          <w:rFonts w:ascii="Arial" w:hAnsi="Arial" w:cs="Arial"/>
          <w:lang w:val="en"/>
        </w:rPr>
        <w:t>any other important information in order for people to access services.</w:t>
      </w:r>
    </w:p>
    <w:p w14:paraId="605852B3" w14:textId="77777777" w:rsidR="008816CC" w:rsidRPr="00474CE1" w:rsidRDefault="00ED71EA" w:rsidP="00474CE1">
      <w:pPr>
        <w:pStyle w:val="Heading3"/>
      </w:pPr>
      <w:r w:rsidRPr="00474CE1">
        <w:t>8</w:t>
      </w:r>
      <w:r w:rsidR="008816CC" w:rsidRPr="00474CE1">
        <w:t>.2</w:t>
      </w:r>
      <w:r w:rsidR="008816CC" w:rsidRPr="00474CE1">
        <w:tab/>
        <w:t>Advocates</w:t>
      </w:r>
    </w:p>
    <w:p w14:paraId="3769827B" w14:textId="77777777" w:rsidR="008816CC" w:rsidRPr="00474CE1" w:rsidRDefault="008816CC" w:rsidP="00ED4C70">
      <w:pPr>
        <w:pStyle w:val="Heading4"/>
        <w:numPr>
          <w:ilvl w:val="0"/>
          <w:numId w:val="88"/>
        </w:numPr>
        <w:ind w:left="709" w:hanging="709"/>
        <w:jc w:val="left"/>
      </w:pPr>
      <w:r w:rsidRPr="00474CE1">
        <w:t xml:space="preserve">The Provider will inform </w:t>
      </w:r>
      <w:r w:rsidR="006D6A3C" w:rsidRPr="00474CE1">
        <w:t>People</w:t>
      </w:r>
      <w:r w:rsidRPr="00474CE1">
        <w:t xml:space="preserve">, in a manner appropriate to their communication needs, of their right to have access to an advocate at any time, including </w:t>
      </w:r>
      <w:r w:rsidR="000A1331" w:rsidRPr="00474CE1">
        <w:t>supporting</w:t>
      </w:r>
      <w:r w:rsidRPr="00474CE1">
        <w:t xml:space="preserve"> them to make a complaint.</w:t>
      </w:r>
      <w:r w:rsidRPr="00474CE1">
        <w:rPr>
          <w:lang w:val="en-AU"/>
        </w:rPr>
        <w:t xml:space="preserve"> </w:t>
      </w:r>
    </w:p>
    <w:p w14:paraId="65BF8046" w14:textId="77777777" w:rsidR="008816CC" w:rsidRPr="00474CE1" w:rsidRDefault="008816CC" w:rsidP="00ED4C70">
      <w:pPr>
        <w:pStyle w:val="Heading4"/>
        <w:ind w:left="709" w:hanging="709"/>
        <w:jc w:val="left"/>
      </w:pPr>
      <w:r w:rsidRPr="00474CE1">
        <w:t xml:space="preserve">The Provider will allow advocates reasonable access to facilities, </w:t>
      </w:r>
      <w:r w:rsidR="006D6A3C" w:rsidRPr="00474CE1">
        <w:t>People</w:t>
      </w:r>
      <w:r w:rsidRPr="00474CE1">
        <w:t>, employees and information to enable them to carry out their role as an advocate.</w:t>
      </w:r>
    </w:p>
    <w:p w14:paraId="7EA8E43A" w14:textId="77777777" w:rsidR="008816CC" w:rsidRDefault="008816CC" w:rsidP="00ED4C70">
      <w:pPr>
        <w:pStyle w:val="Heading4"/>
        <w:ind w:left="709" w:hanging="709"/>
        <w:jc w:val="left"/>
      </w:pPr>
      <w:r w:rsidRPr="00474CE1">
        <w:t xml:space="preserve">An advocate may be a Health and Disability advocate or an informal advocate of the </w:t>
      </w:r>
      <w:r w:rsidR="006D6A3C" w:rsidRPr="00474CE1">
        <w:t>Person</w:t>
      </w:r>
      <w:r w:rsidRPr="00474CE1">
        <w:t>’s choice.</w:t>
      </w:r>
    </w:p>
    <w:p w14:paraId="6CA526FB" w14:textId="77777777" w:rsidR="00CF08DF" w:rsidRDefault="00CF08DF" w:rsidP="00CF08DF"/>
    <w:p w14:paraId="5CE532F4" w14:textId="77777777" w:rsidR="00CF08DF" w:rsidRPr="00CF08DF" w:rsidRDefault="00CF08DF" w:rsidP="00CF08DF"/>
    <w:p w14:paraId="30488D5E" w14:textId="77777777" w:rsidR="008816CC" w:rsidRPr="00474CE1" w:rsidRDefault="00ED71EA" w:rsidP="00474CE1">
      <w:pPr>
        <w:pStyle w:val="Heading3"/>
      </w:pPr>
      <w:r w:rsidRPr="00474CE1">
        <w:t>8</w:t>
      </w:r>
      <w:r w:rsidR="008816CC" w:rsidRPr="00474CE1">
        <w:t>.3</w:t>
      </w:r>
      <w:r w:rsidR="008816CC" w:rsidRPr="00474CE1">
        <w:tab/>
      </w:r>
      <w:r w:rsidR="006D6A3C" w:rsidRPr="00474CE1">
        <w:t>Person</w:t>
      </w:r>
      <w:r w:rsidR="008816CC" w:rsidRPr="00474CE1">
        <w:t>/Family/</w:t>
      </w:r>
      <w:r w:rsidR="00CD37D1">
        <w:t>W</w:t>
      </w:r>
      <w:r w:rsidR="00CD37D1" w:rsidRPr="00474CE1">
        <w:rPr>
          <w:szCs w:val="24"/>
        </w:rPr>
        <w:t>h</w:t>
      </w:r>
      <w:r w:rsidR="00CD37D1">
        <w:rPr>
          <w:szCs w:val="24"/>
        </w:rPr>
        <w:t>ā</w:t>
      </w:r>
      <w:r w:rsidR="00CD37D1" w:rsidRPr="00474CE1">
        <w:rPr>
          <w:szCs w:val="24"/>
        </w:rPr>
        <w:t>nau</w:t>
      </w:r>
      <w:r w:rsidR="008816CC" w:rsidRPr="00474CE1">
        <w:t xml:space="preserve"> and Referrer Input</w:t>
      </w:r>
    </w:p>
    <w:p w14:paraId="6A641235" w14:textId="77777777" w:rsidR="008816CC" w:rsidRPr="00474CE1" w:rsidRDefault="008816CC" w:rsidP="00ED4C70">
      <w:pPr>
        <w:pStyle w:val="Heading4"/>
        <w:numPr>
          <w:ilvl w:val="0"/>
          <w:numId w:val="90"/>
        </w:numPr>
        <w:ind w:left="709" w:hanging="709"/>
        <w:jc w:val="left"/>
      </w:pPr>
      <w:r w:rsidRPr="00474CE1">
        <w:t xml:space="preserve">The Provider will regularly offer </w:t>
      </w:r>
      <w:r w:rsidR="006D6A3C" w:rsidRPr="00474CE1">
        <w:t>People</w:t>
      </w:r>
      <w:r w:rsidRPr="00474CE1">
        <w:t>/families/</w:t>
      </w:r>
      <w:r w:rsidR="00CD37D1">
        <w:t>w</w:t>
      </w:r>
      <w:r w:rsidR="00CD37D1" w:rsidRPr="00474CE1">
        <w:t>h</w:t>
      </w:r>
      <w:r w:rsidR="00CD37D1">
        <w:t>ā</w:t>
      </w:r>
      <w:r w:rsidR="00CD37D1" w:rsidRPr="00474CE1">
        <w:t>nau</w:t>
      </w:r>
      <w:r w:rsidRPr="00474CE1">
        <w:t xml:space="preserve"> and referrers the opportunity to provide feedback and use the feedback to improve service delivery</w:t>
      </w:r>
      <w:r w:rsidR="00FF5BB5" w:rsidRPr="009412F8">
        <w:t>.</w:t>
      </w:r>
    </w:p>
    <w:p w14:paraId="1C1B6AE6" w14:textId="77777777" w:rsidR="008816CC" w:rsidRPr="00474CE1" w:rsidRDefault="008816CC" w:rsidP="00ED4C70">
      <w:pPr>
        <w:pStyle w:val="Heading4"/>
        <w:ind w:left="709" w:hanging="709"/>
        <w:jc w:val="left"/>
      </w:pPr>
      <w:r w:rsidRPr="00474CE1">
        <w:t xml:space="preserve">Feedback methodologies used will be appropriate to the communication needs of the </w:t>
      </w:r>
      <w:r w:rsidR="006D6A3C" w:rsidRPr="00474CE1">
        <w:t>People</w:t>
      </w:r>
      <w:r w:rsidR="00FF5BB5" w:rsidRPr="009412F8">
        <w:t>.</w:t>
      </w:r>
    </w:p>
    <w:p w14:paraId="62E0C5C1" w14:textId="77777777" w:rsidR="008816CC" w:rsidRDefault="008816CC" w:rsidP="00ED4C70">
      <w:pPr>
        <w:pStyle w:val="Heading4"/>
        <w:ind w:left="709" w:hanging="709"/>
        <w:jc w:val="left"/>
      </w:pPr>
      <w:r w:rsidRPr="00474CE1">
        <w:t xml:space="preserve">The Provider will make the feedback methodologies and results available to </w:t>
      </w:r>
      <w:r w:rsidR="006D6A3C" w:rsidRPr="00474CE1">
        <w:t>People</w:t>
      </w:r>
      <w:r w:rsidRPr="00474CE1">
        <w:t xml:space="preserve"> and the Purchasing Agency</w:t>
      </w:r>
      <w:r w:rsidR="00FF5BB5" w:rsidRPr="009412F8">
        <w:t>.</w:t>
      </w:r>
    </w:p>
    <w:p w14:paraId="640F72E6" w14:textId="77777777" w:rsidR="008816CC" w:rsidRPr="00474CE1" w:rsidRDefault="006D6A3C" w:rsidP="00ED4C70">
      <w:pPr>
        <w:pStyle w:val="Heading4"/>
        <w:ind w:left="709" w:hanging="709"/>
        <w:jc w:val="left"/>
      </w:pPr>
      <w:r w:rsidRPr="00474CE1">
        <w:t>People</w:t>
      </w:r>
      <w:r w:rsidR="006741D6" w:rsidRPr="00474CE1">
        <w:t>/Family/</w:t>
      </w:r>
      <w:r w:rsidR="00CD37D1">
        <w:t>w</w:t>
      </w:r>
      <w:r w:rsidR="00CD37D1" w:rsidRPr="00474CE1">
        <w:t>h</w:t>
      </w:r>
      <w:r w:rsidR="00CD37D1">
        <w:t>ā</w:t>
      </w:r>
      <w:r w:rsidR="00CD37D1" w:rsidRPr="00474CE1">
        <w:t>nau</w:t>
      </w:r>
      <w:r w:rsidR="006741D6" w:rsidRPr="00474CE1">
        <w:t xml:space="preserve"> and</w:t>
      </w:r>
      <w:r w:rsidR="009C0D08" w:rsidRPr="00474CE1">
        <w:t xml:space="preserve"> </w:t>
      </w:r>
      <w:r w:rsidR="000A1331" w:rsidRPr="00474CE1">
        <w:t>referrer input</w:t>
      </w:r>
      <w:r w:rsidR="008816CC" w:rsidRPr="00474CE1">
        <w:t xml:space="preserve"> will be reflected in the maintenance and improvement of quality of service, both for the individual </w:t>
      </w:r>
      <w:r w:rsidRPr="00474CE1">
        <w:t>People</w:t>
      </w:r>
      <w:r w:rsidR="008816CC" w:rsidRPr="00474CE1">
        <w:t xml:space="preserve">, and across the Service as a whole. </w:t>
      </w:r>
    </w:p>
    <w:p w14:paraId="3FB7D013" w14:textId="77777777" w:rsidR="008816CC" w:rsidRPr="00474CE1" w:rsidRDefault="00ED71EA" w:rsidP="00474CE1">
      <w:pPr>
        <w:pStyle w:val="Heading3"/>
      </w:pPr>
      <w:r w:rsidRPr="00474CE1">
        <w:t>8</w:t>
      </w:r>
      <w:r w:rsidR="008816CC" w:rsidRPr="00474CE1">
        <w:t>.4</w:t>
      </w:r>
      <w:r w:rsidR="008816CC" w:rsidRPr="00474CE1">
        <w:tab/>
      </w:r>
      <w:r w:rsidR="006D6A3C" w:rsidRPr="00474CE1">
        <w:t>R</w:t>
      </w:r>
      <w:r w:rsidR="008816CC" w:rsidRPr="00474CE1">
        <w:t>ights</w:t>
      </w:r>
      <w:r w:rsidR="006D6A3C" w:rsidRPr="00474CE1">
        <w:t xml:space="preserve"> of People</w:t>
      </w:r>
    </w:p>
    <w:p w14:paraId="09B63FAC" w14:textId="77777777" w:rsidR="008816CC" w:rsidRDefault="008816CC" w:rsidP="00474CE1">
      <w:r w:rsidRPr="00474CE1">
        <w:t>The Provider will comply with all aspects of the Health and Disability Commissioner (Code of Health and Disability Services Consumers’ Rights) Regulations 1996</w:t>
      </w:r>
      <w:r w:rsidR="00BE117E" w:rsidRPr="00474CE1">
        <w:t xml:space="preserve"> and the </w:t>
      </w:r>
      <w:r w:rsidR="00627965">
        <w:t>UNCRPD</w:t>
      </w:r>
      <w:r w:rsidR="00C44CD3" w:rsidRPr="00474CE1">
        <w:t>.</w:t>
      </w:r>
    </w:p>
    <w:p w14:paraId="2FB56A00" w14:textId="77777777" w:rsidR="008816CC" w:rsidRPr="00474CE1" w:rsidRDefault="00ED71EA" w:rsidP="00474CE1">
      <w:pPr>
        <w:pStyle w:val="Heading3"/>
      </w:pPr>
      <w:r w:rsidRPr="00474CE1">
        <w:t>8.</w:t>
      </w:r>
      <w:r w:rsidR="008816CC" w:rsidRPr="00474CE1">
        <w:t>5</w:t>
      </w:r>
      <w:r w:rsidR="008816CC" w:rsidRPr="00474CE1">
        <w:tab/>
        <w:t>Complaints Procedure</w:t>
      </w:r>
    </w:p>
    <w:p w14:paraId="5DB04489" w14:textId="77777777" w:rsidR="008816CC" w:rsidRPr="00474CE1" w:rsidRDefault="008816CC" w:rsidP="00474CE1">
      <w:r w:rsidRPr="00474CE1">
        <w:t xml:space="preserve">The Provider will enable </w:t>
      </w:r>
      <w:r w:rsidR="006D6A3C" w:rsidRPr="00474CE1">
        <w:t>People</w:t>
      </w:r>
      <w:r w:rsidRPr="00474CE1">
        <w:t>/families/</w:t>
      </w:r>
      <w:r w:rsidR="00CD37D1" w:rsidRPr="00474CE1">
        <w:rPr>
          <w:rFonts w:cs="Arial"/>
          <w:szCs w:val="24"/>
        </w:rPr>
        <w:t>wh</w:t>
      </w:r>
      <w:r w:rsidR="00CD37D1">
        <w:rPr>
          <w:rFonts w:cs="Arial"/>
          <w:szCs w:val="24"/>
        </w:rPr>
        <w:t>ā</w:t>
      </w:r>
      <w:r w:rsidR="00CD37D1" w:rsidRPr="00474CE1">
        <w:rPr>
          <w:rFonts w:cs="Arial"/>
          <w:szCs w:val="24"/>
        </w:rPr>
        <w:t>nau</w:t>
      </w:r>
      <w:r w:rsidRPr="00474CE1">
        <w:t xml:space="preserve"> and other people to make complaints through a </w:t>
      </w:r>
      <w:r w:rsidR="00BD7B44" w:rsidRPr="00474CE1">
        <w:t xml:space="preserve">process </w:t>
      </w:r>
      <w:r w:rsidRPr="00474CE1">
        <w:t>for the identification and management of complaints.</w:t>
      </w:r>
      <w:r w:rsidRPr="00474CE1">
        <w:rPr>
          <w:lang w:val="en-AU"/>
        </w:rPr>
        <w:t xml:space="preserve"> </w:t>
      </w:r>
      <w:r w:rsidRPr="00474CE1">
        <w:t xml:space="preserve">This </w:t>
      </w:r>
      <w:r w:rsidR="00BD7B44" w:rsidRPr="00474CE1">
        <w:t xml:space="preserve">process </w:t>
      </w:r>
      <w:r w:rsidRPr="00474CE1">
        <w:t xml:space="preserve">will meet the </w:t>
      </w:r>
      <w:r w:rsidR="00E2406F" w:rsidRPr="00474CE1">
        <w:t xml:space="preserve">requirements of the </w:t>
      </w:r>
      <w:r w:rsidRPr="00474CE1">
        <w:t>Health and Disability Commissioner’s Code of Rights, and will ensure that:</w:t>
      </w:r>
    </w:p>
    <w:p w14:paraId="4E4220FF" w14:textId="77777777" w:rsidR="008816CC" w:rsidRPr="00474CE1" w:rsidRDefault="008816CC" w:rsidP="00ED4C70">
      <w:pPr>
        <w:pStyle w:val="ListParagraph"/>
        <w:numPr>
          <w:ilvl w:val="0"/>
          <w:numId w:val="87"/>
        </w:numPr>
        <w:spacing w:before="120" w:after="120" w:line="276" w:lineRule="auto"/>
        <w:ind w:left="714" w:hanging="714"/>
        <w:jc w:val="left"/>
        <w:rPr>
          <w:rFonts w:ascii="Arial" w:hAnsi="Arial" w:cs="Arial"/>
          <w:lang w:val="en"/>
        </w:rPr>
      </w:pPr>
      <w:r w:rsidRPr="00474CE1">
        <w:rPr>
          <w:rFonts w:ascii="Arial" w:hAnsi="Arial" w:cs="Arial"/>
          <w:lang w:val="en"/>
        </w:rPr>
        <w:t xml:space="preserve">the complaints procedure itself is made known to and </w:t>
      </w:r>
      <w:r w:rsidR="00E2406F" w:rsidRPr="00474CE1">
        <w:rPr>
          <w:rFonts w:ascii="Arial" w:hAnsi="Arial" w:cs="Arial"/>
          <w:lang w:val="en"/>
        </w:rPr>
        <w:t xml:space="preserve">is </w:t>
      </w:r>
      <w:r w:rsidRPr="00474CE1">
        <w:rPr>
          <w:rFonts w:ascii="Arial" w:hAnsi="Arial" w:cs="Arial"/>
          <w:lang w:val="en"/>
        </w:rPr>
        <w:t xml:space="preserve">easily understandable by </w:t>
      </w:r>
      <w:r w:rsidR="006D6A3C" w:rsidRPr="00474CE1">
        <w:rPr>
          <w:rFonts w:ascii="Arial" w:hAnsi="Arial" w:cs="Arial"/>
          <w:lang w:val="en"/>
        </w:rPr>
        <w:t>People</w:t>
      </w:r>
      <w:r w:rsidRPr="00474CE1">
        <w:rPr>
          <w:rFonts w:ascii="Arial" w:hAnsi="Arial" w:cs="Arial"/>
          <w:lang w:val="en"/>
        </w:rPr>
        <w:t>/families/</w:t>
      </w:r>
      <w:r w:rsidR="00CD37D1" w:rsidRPr="002C5C3C">
        <w:rPr>
          <w:rFonts w:ascii="Arial" w:hAnsi="Arial" w:cs="Arial"/>
        </w:rPr>
        <w:t>whānau</w:t>
      </w:r>
      <w:r w:rsidRPr="00474CE1">
        <w:rPr>
          <w:rFonts w:ascii="Arial" w:hAnsi="Arial" w:cs="Arial"/>
          <w:lang w:val="en"/>
        </w:rPr>
        <w:t>, and staff</w:t>
      </w:r>
    </w:p>
    <w:p w14:paraId="59F8BFAF" w14:textId="77777777" w:rsidR="008816CC" w:rsidRPr="00474CE1" w:rsidRDefault="008816CC" w:rsidP="00ED4C70">
      <w:pPr>
        <w:pStyle w:val="ListParagraph"/>
        <w:numPr>
          <w:ilvl w:val="0"/>
          <w:numId w:val="87"/>
        </w:numPr>
        <w:spacing w:before="120" w:after="120" w:line="276" w:lineRule="auto"/>
        <w:ind w:left="714" w:hanging="714"/>
        <w:jc w:val="left"/>
        <w:rPr>
          <w:rFonts w:ascii="Arial" w:hAnsi="Arial" w:cs="Arial"/>
          <w:lang w:val="en"/>
        </w:rPr>
      </w:pPr>
      <w:r w:rsidRPr="00474CE1">
        <w:rPr>
          <w:rFonts w:ascii="Arial" w:hAnsi="Arial" w:cs="Arial"/>
          <w:lang w:val="en"/>
        </w:rPr>
        <w:t>all parties have the right to be heard</w:t>
      </w:r>
    </w:p>
    <w:p w14:paraId="36DE8FBD" w14:textId="77777777" w:rsidR="008816CC" w:rsidRPr="00474CE1" w:rsidRDefault="008816CC" w:rsidP="00ED4C70">
      <w:pPr>
        <w:pStyle w:val="ListParagraph"/>
        <w:numPr>
          <w:ilvl w:val="0"/>
          <w:numId w:val="87"/>
        </w:numPr>
        <w:spacing w:before="120" w:after="120" w:line="276" w:lineRule="auto"/>
        <w:ind w:left="714" w:hanging="714"/>
        <w:jc w:val="left"/>
        <w:rPr>
          <w:rFonts w:ascii="Arial" w:hAnsi="Arial" w:cs="Arial"/>
          <w:lang w:val="en"/>
        </w:rPr>
      </w:pPr>
      <w:r w:rsidRPr="00474CE1">
        <w:rPr>
          <w:rFonts w:ascii="Arial" w:hAnsi="Arial" w:cs="Arial"/>
          <w:lang w:val="en"/>
        </w:rPr>
        <w:t>the person handling the complaint is impartial and acts fairly</w:t>
      </w:r>
    </w:p>
    <w:p w14:paraId="133D2678" w14:textId="77777777" w:rsidR="008816CC" w:rsidRPr="006851F7" w:rsidRDefault="008816CC" w:rsidP="00ED4C70">
      <w:pPr>
        <w:pStyle w:val="ListParagraph"/>
        <w:numPr>
          <w:ilvl w:val="0"/>
          <w:numId w:val="87"/>
        </w:numPr>
        <w:spacing w:before="120" w:after="120" w:line="276" w:lineRule="auto"/>
        <w:ind w:left="714" w:hanging="714"/>
        <w:jc w:val="left"/>
        <w:rPr>
          <w:rFonts w:ascii="Arial" w:hAnsi="Arial" w:cs="Arial"/>
          <w:lang w:val="en"/>
        </w:rPr>
      </w:pPr>
      <w:r w:rsidRPr="006851F7">
        <w:rPr>
          <w:rFonts w:ascii="Arial" w:hAnsi="Arial" w:cs="Arial"/>
          <w:lang w:val="en"/>
        </w:rPr>
        <w:t>complaints are handled at the level appropriate to the complexity or gravity of the complaint</w:t>
      </w:r>
    </w:p>
    <w:p w14:paraId="2BF99725" w14:textId="77777777" w:rsidR="008816CC" w:rsidRPr="006851F7" w:rsidRDefault="008816CC" w:rsidP="00ED4C70">
      <w:pPr>
        <w:pStyle w:val="ListParagraph"/>
        <w:numPr>
          <w:ilvl w:val="0"/>
          <w:numId w:val="87"/>
        </w:numPr>
        <w:spacing w:before="120" w:after="120" w:line="276" w:lineRule="auto"/>
        <w:ind w:left="714" w:hanging="714"/>
        <w:jc w:val="left"/>
        <w:rPr>
          <w:rFonts w:ascii="Arial" w:hAnsi="Arial" w:cs="Arial"/>
          <w:lang w:val="en"/>
        </w:rPr>
      </w:pPr>
      <w:r w:rsidRPr="006851F7">
        <w:rPr>
          <w:rFonts w:ascii="Arial" w:hAnsi="Arial" w:cs="Arial"/>
          <w:lang w:val="en"/>
        </w:rPr>
        <w:t>corrective action</w:t>
      </w:r>
      <w:r w:rsidR="00E244E6" w:rsidRPr="006851F7">
        <w:rPr>
          <w:rFonts w:ascii="Arial" w:hAnsi="Arial" w:cs="Arial"/>
          <w:lang w:val="en"/>
        </w:rPr>
        <w:t>s to address the complaint</w:t>
      </w:r>
      <w:r w:rsidRPr="006851F7">
        <w:rPr>
          <w:rFonts w:ascii="Arial" w:hAnsi="Arial" w:cs="Arial"/>
          <w:lang w:val="en"/>
        </w:rPr>
        <w:t xml:space="preserve"> </w:t>
      </w:r>
      <w:r w:rsidR="00E244E6" w:rsidRPr="006851F7">
        <w:rPr>
          <w:rFonts w:ascii="Arial" w:hAnsi="Arial" w:cs="Arial"/>
          <w:lang w:val="en"/>
        </w:rPr>
        <w:t xml:space="preserve">are undertaken in a timely manner and the complainant is kept informed about these actions, and positively engaged in the process as much as possible </w:t>
      </w:r>
    </w:p>
    <w:p w14:paraId="21284035" w14:textId="784ED941" w:rsidR="008816CC" w:rsidRPr="00474CE1" w:rsidRDefault="008816CC" w:rsidP="00ED4C70">
      <w:pPr>
        <w:pStyle w:val="ListParagraph"/>
        <w:numPr>
          <w:ilvl w:val="0"/>
          <w:numId w:val="87"/>
        </w:numPr>
        <w:spacing w:before="120" w:after="120" w:line="276" w:lineRule="auto"/>
        <w:ind w:left="714" w:hanging="714"/>
        <w:jc w:val="left"/>
        <w:rPr>
          <w:rFonts w:ascii="Arial" w:hAnsi="Arial" w:cs="Arial"/>
          <w:lang w:val="en"/>
        </w:rPr>
      </w:pPr>
      <w:r w:rsidRPr="00474CE1">
        <w:rPr>
          <w:rFonts w:ascii="Arial" w:hAnsi="Arial" w:cs="Arial"/>
          <w:lang w:val="en"/>
        </w:rPr>
        <w:t xml:space="preserve">it sets out the various </w:t>
      </w:r>
      <w:r w:rsidR="00BD7B44" w:rsidRPr="00474CE1">
        <w:rPr>
          <w:rFonts w:ascii="Arial" w:hAnsi="Arial" w:cs="Arial"/>
          <w:lang w:val="en"/>
        </w:rPr>
        <w:t>c</w:t>
      </w:r>
      <w:r w:rsidRPr="00474CE1">
        <w:rPr>
          <w:rFonts w:ascii="Arial" w:hAnsi="Arial" w:cs="Arial"/>
          <w:lang w:val="en"/>
        </w:rPr>
        <w:t xml:space="preserve">omplaints </w:t>
      </w:r>
      <w:r w:rsidR="00BD7B44" w:rsidRPr="00474CE1">
        <w:rPr>
          <w:rFonts w:ascii="Arial" w:hAnsi="Arial" w:cs="Arial"/>
          <w:lang w:val="en"/>
        </w:rPr>
        <w:t>b</w:t>
      </w:r>
      <w:r w:rsidRPr="00474CE1">
        <w:rPr>
          <w:rFonts w:ascii="Arial" w:hAnsi="Arial" w:cs="Arial"/>
          <w:lang w:val="en"/>
        </w:rPr>
        <w:t xml:space="preserve">odies to whom complaints may be made, and the process for doing so. </w:t>
      </w:r>
      <w:r w:rsidR="006D6A3C" w:rsidRPr="00474CE1">
        <w:rPr>
          <w:rFonts w:ascii="Arial" w:hAnsi="Arial" w:cs="Arial"/>
          <w:lang w:val="en"/>
        </w:rPr>
        <w:t>People</w:t>
      </w:r>
      <w:r w:rsidRPr="00474CE1">
        <w:rPr>
          <w:rFonts w:ascii="Arial" w:hAnsi="Arial" w:cs="Arial"/>
          <w:lang w:val="en"/>
        </w:rPr>
        <w:t>/families/</w:t>
      </w:r>
      <w:r w:rsidR="00CD37D1" w:rsidRPr="002C5C3C">
        <w:rPr>
          <w:rFonts w:ascii="Arial" w:hAnsi="Arial" w:cs="Arial"/>
        </w:rPr>
        <w:t>whānau</w:t>
      </w:r>
      <w:r w:rsidRPr="00474CE1">
        <w:rPr>
          <w:rFonts w:ascii="Arial" w:hAnsi="Arial" w:cs="Arial"/>
          <w:lang w:val="en"/>
        </w:rPr>
        <w:t xml:space="preserve"> will further be advised of their right to direct their complaint to the H&amp;D Commissioner and to </w:t>
      </w:r>
      <w:r w:rsidR="00BD7B0C">
        <w:rPr>
          <w:rFonts w:ascii="Arial" w:hAnsi="Arial" w:cs="Arial"/>
          <w:lang w:val="en"/>
        </w:rPr>
        <w:t>Whaikaha</w:t>
      </w:r>
      <w:r w:rsidRPr="00474CE1">
        <w:rPr>
          <w:rFonts w:ascii="Arial" w:hAnsi="Arial" w:cs="Arial"/>
          <w:lang w:val="en"/>
        </w:rPr>
        <w:t>, particularly in the event of non-resolution of a complaint</w:t>
      </w:r>
    </w:p>
    <w:p w14:paraId="2033FBF6" w14:textId="77777777" w:rsidR="008816CC" w:rsidRDefault="008816CC" w:rsidP="00ED4C70">
      <w:pPr>
        <w:pStyle w:val="ListParagraph"/>
        <w:numPr>
          <w:ilvl w:val="0"/>
          <w:numId w:val="87"/>
        </w:numPr>
        <w:spacing w:before="120" w:after="120" w:line="276" w:lineRule="auto"/>
        <w:ind w:left="714" w:hanging="714"/>
        <w:jc w:val="left"/>
        <w:rPr>
          <w:rFonts w:ascii="Arial" w:hAnsi="Arial" w:cs="Arial"/>
          <w:lang w:val="en"/>
        </w:rPr>
      </w:pPr>
      <w:r w:rsidRPr="00474CE1">
        <w:rPr>
          <w:rFonts w:ascii="Arial" w:hAnsi="Arial" w:cs="Arial"/>
          <w:lang w:val="en"/>
        </w:rPr>
        <w:t>complaints are handled sensitively with due consideration of cultural or other values</w:t>
      </w:r>
    </w:p>
    <w:p w14:paraId="47B18D61" w14:textId="77777777" w:rsidR="00CF08DF" w:rsidRPr="00CF08DF" w:rsidRDefault="00CF08DF" w:rsidP="00CF08DF">
      <w:pPr>
        <w:spacing w:before="120" w:after="120"/>
        <w:rPr>
          <w:rFonts w:cs="Arial"/>
          <w:lang w:val="en"/>
        </w:rPr>
      </w:pPr>
    </w:p>
    <w:p w14:paraId="0555C385" w14:textId="03F18628" w:rsidR="008816CC" w:rsidRPr="00474CE1" w:rsidRDefault="008816CC" w:rsidP="00ED4C70">
      <w:pPr>
        <w:pStyle w:val="ListParagraph"/>
        <w:numPr>
          <w:ilvl w:val="0"/>
          <w:numId w:val="87"/>
        </w:numPr>
        <w:spacing w:before="120" w:after="120" w:line="276" w:lineRule="auto"/>
        <w:ind w:left="714" w:hanging="714"/>
        <w:jc w:val="left"/>
        <w:rPr>
          <w:rFonts w:ascii="Arial" w:hAnsi="Arial" w:cs="Arial"/>
          <w:lang w:val="en"/>
        </w:rPr>
      </w:pPr>
      <w:r w:rsidRPr="00474CE1">
        <w:rPr>
          <w:rFonts w:ascii="Arial" w:hAnsi="Arial" w:cs="Arial"/>
          <w:lang w:val="en"/>
        </w:rPr>
        <w:t xml:space="preserve">Mäori and their </w:t>
      </w:r>
      <w:r w:rsidR="007746AC" w:rsidRPr="002C5C3C">
        <w:rPr>
          <w:rFonts w:ascii="Arial" w:hAnsi="Arial" w:cs="Arial"/>
        </w:rPr>
        <w:t>whānau</w:t>
      </w:r>
      <w:r w:rsidRPr="00474CE1">
        <w:rPr>
          <w:rFonts w:ascii="Arial" w:hAnsi="Arial" w:cs="Arial"/>
          <w:lang w:val="en"/>
        </w:rPr>
        <w:t xml:space="preserve"> will have access to a Mäori advocate</w:t>
      </w:r>
      <w:r w:rsidR="00BD7B44" w:rsidRPr="00474CE1">
        <w:rPr>
          <w:rFonts w:ascii="Arial" w:hAnsi="Arial" w:cs="Arial"/>
          <w:lang w:val="en"/>
        </w:rPr>
        <w:t xml:space="preserve"> if, desired,</w:t>
      </w:r>
      <w:r w:rsidRPr="00474CE1">
        <w:rPr>
          <w:rFonts w:ascii="Arial" w:hAnsi="Arial" w:cs="Arial"/>
          <w:lang w:val="en"/>
        </w:rPr>
        <w:t xml:space="preserve"> to support them during the complaints process</w:t>
      </w:r>
    </w:p>
    <w:p w14:paraId="463A6CCE" w14:textId="77777777" w:rsidR="008816CC" w:rsidRPr="00474CE1" w:rsidRDefault="006D6A3C" w:rsidP="00ED4C70">
      <w:pPr>
        <w:pStyle w:val="ListParagraph"/>
        <w:numPr>
          <w:ilvl w:val="0"/>
          <w:numId w:val="87"/>
        </w:numPr>
        <w:spacing w:before="120" w:after="120" w:line="276" w:lineRule="auto"/>
        <w:ind w:left="714" w:hanging="714"/>
        <w:jc w:val="left"/>
        <w:rPr>
          <w:rFonts w:ascii="Arial" w:hAnsi="Arial" w:cs="Arial"/>
          <w:lang w:val="en"/>
        </w:rPr>
      </w:pPr>
      <w:r w:rsidRPr="00474CE1">
        <w:rPr>
          <w:rFonts w:ascii="Arial" w:hAnsi="Arial" w:cs="Arial"/>
          <w:lang w:val="en"/>
        </w:rPr>
        <w:t>People</w:t>
      </w:r>
      <w:r w:rsidR="008816CC" w:rsidRPr="00474CE1">
        <w:rPr>
          <w:rFonts w:ascii="Arial" w:hAnsi="Arial" w:cs="Arial"/>
          <w:lang w:val="en"/>
        </w:rPr>
        <w:t xml:space="preserve"> who complain, or on whose behalf families/</w:t>
      </w:r>
      <w:r w:rsidR="007746AC" w:rsidRPr="002C5C3C">
        <w:rPr>
          <w:rFonts w:ascii="Arial" w:hAnsi="Arial" w:cs="Arial"/>
        </w:rPr>
        <w:t>whānau</w:t>
      </w:r>
      <w:r w:rsidR="008816CC" w:rsidRPr="00474CE1">
        <w:rPr>
          <w:rFonts w:ascii="Arial" w:hAnsi="Arial" w:cs="Arial"/>
          <w:lang w:val="en"/>
        </w:rPr>
        <w:t xml:space="preserve"> complain, shall continue to receive Services which meet all contractual requirements</w:t>
      </w:r>
    </w:p>
    <w:p w14:paraId="4A6CEA1C" w14:textId="77777777" w:rsidR="008816CC" w:rsidRPr="00474CE1" w:rsidRDefault="008816CC" w:rsidP="00ED4C70">
      <w:pPr>
        <w:pStyle w:val="ListParagraph"/>
        <w:numPr>
          <w:ilvl w:val="0"/>
          <w:numId w:val="87"/>
        </w:numPr>
        <w:spacing w:before="120" w:after="120" w:line="276" w:lineRule="auto"/>
        <w:ind w:left="714" w:hanging="714"/>
        <w:jc w:val="left"/>
        <w:rPr>
          <w:rFonts w:ascii="Arial" w:hAnsi="Arial" w:cs="Arial"/>
          <w:lang w:val="en"/>
        </w:rPr>
      </w:pPr>
      <w:r w:rsidRPr="00474CE1">
        <w:rPr>
          <w:rFonts w:ascii="Arial" w:hAnsi="Arial" w:cs="Arial"/>
          <w:lang w:val="en"/>
        </w:rPr>
        <w:t>complaints are regularly monitored by the management of the Service and trends identified in order to improve service delivery</w:t>
      </w:r>
    </w:p>
    <w:p w14:paraId="14BFB359" w14:textId="70C7D597" w:rsidR="00627DA4" w:rsidRPr="00627DA4" w:rsidRDefault="008816CC" w:rsidP="0090255F">
      <w:pPr>
        <w:pStyle w:val="ListParagraph"/>
        <w:numPr>
          <w:ilvl w:val="0"/>
          <w:numId w:val="87"/>
        </w:numPr>
        <w:spacing w:before="120" w:after="120" w:line="276" w:lineRule="auto"/>
        <w:ind w:left="714" w:hanging="714"/>
        <w:jc w:val="left"/>
        <w:rPr>
          <w:lang w:val="en"/>
        </w:rPr>
      </w:pPr>
      <w:r w:rsidRPr="00474CE1">
        <w:rPr>
          <w:rFonts w:ascii="Arial" w:hAnsi="Arial" w:cs="Arial"/>
          <w:lang w:val="en"/>
        </w:rPr>
        <w:t>records are maintained of all complaints, including the outcomes and improvements that arise</w:t>
      </w:r>
      <w:r w:rsidR="00A77F70" w:rsidRPr="00474CE1">
        <w:rPr>
          <w:rFonts w:ascii="Arial" w:hAnsi="Arial" w:cs="Arial"/>
          <w:lang w:val="en"/>
        </w:rPr>
        <w:t>.</w:t>
      </w:r>
    </w:p>
    <w:p w14:paraId="674F0F1F" w14:textId="77777777" w:rsidR="008816CC" w:rsidRPr="00474CE1" w:rsidRDefault="008816CC" w:rsidP="00474CE1">
      <w:pPr>
        <w:pStyle w:val="Heading2"/>
        <w:rPr>
          <w:b w:val="0"/>
          <w:lang w:val="en-AU"/>
        </w:rPr>
      </w:pPr>
      <w:r w:rsidRPr="00474CE1">
        <w:rPr>
          <w:lang w:val="en-AU"/>
        </w:rPr>
        <w:t xml:space="preserve">Safety </w:t>
      </w:r>
    </w:p>
    <w:p w14:paraId="5F03FE63" w14:textId="77777777" w:rsidR="008816CC" w:rsidRPr="00474CE1" w:rsidRDefault="00ED71EA" w:rsidP="00474CE1">
      <w:pPr>
        <w:pStyle w:val="Heading3"/>
      </w:pPr>
      <w:r w:rsidRPr="00474CE1">
        <w:t>9</w:t>
      </w:r>
      <w:r w:rsidR="008816CC" w:rsidRPr="00474CE1">
        <w:t>.1</w:t>
      </w:r>
      <w:r w:rsidR="008816CC" w:rsidRPr="00474CE1">
        <w:tab/>
        <w:t>General Safety Obligation</w:t>
      </w:r>
    </w:p>
    <w:p w14:paraId="37430BE9" w14:textId="6F99CFF9" w:rsidR="008816CC" w:rsidRDefault="008816CC" w:rsidP="00474CE1">
      <w:pPr>
        <w:spacing w:before="120" w:after="120"/>
        <w:rPr>
          <w:rFonts w:cs="Arial"/>
          <w:szCs w:val="24"/>
        </w:rPr>
      </w:pPr>
      <w:r w:rsidRPr="00474CE1">
        <w:rPr>
          <w:rFonts w:cs="Arial"/>
          <w:szCs w:val="24"/>
        </w:rPr>
        <w:t xml:space="preserve">The Provider will protect </w:t>
      </w:r>
      <w:r w:rsidR="006D6A3C" w:rsidRPr="00474CE1">
        <w:rPr>
          <w:rFonts w:cs="Arial"/>
          <w:szCs w:val="24"/>
        </w:rPr>
        <w:t>People</w:t>
      </w:r>
      <w:r w:rsidRPr="00474CE1">
        <w:rPr>
          <w:rFonts w:cs="Arial"/>
          <w:szCs w:val="24"/>
        </w:rPr>
        <w:t>, visitors and staff from exposure to avoidable/</w:t>
      </w:r>
      <w:r w:rsidR="00463915">
        <w:rPr>
          <w:rFonts w:cs="Arial"/>
          <w:szCs w:val="24"/>
        </w:rPr>
        <w:t xml:space="preserve"> </w:t>
      </w:r>
      <w:r w:rsidRPr="00474CE1">
        <w:rPr>
          <w:rFonts w:cs="Arial"/>
          <w:szCs w:val="24"/>
        </w:rPr>
        <w:t>preventable risk and harm.</w:t>
      </w:r>
      <w:r w:rsidR="00E6438D" w:rsidRPr="00474CE1">
        <w:rPr>
          <w:rFonts w:cs="Arial"/>
          <w:szCs w:val="24"/>
        </w:rPr>
        <w:t xml:space="preserve"> The Provider will comply with the </w:t>
      </w:r>
      <w:r w:rsidR="00BD7B0C" w:rsidRPr="006D100E">
        <w:rPr>
          <w:rFonts w:cs="Arial"/>
          <w:sz w:val="22"/>
        </w:rPr>
        <w:t>Ngā Paerewa Health and Disability Services Standard NZS 8134:2021</w:t>
      </w:r>
      <w:r w:rsidR="00BD7B0C" w:rsidRPr="00474CE1" w:rsidDel="00BD7B0C">
        <w:rPr>
          <w:rFonts w:cs="Arial"/>
          <w:szCs w:val="24"/>
        </w:rPr>
        <w:t xml:space="preserve"> </w:t>
      </w:r>
      <w:r w:rsidR="00E6438D" w:rsidRPr="00474CE1">
        <w:rPr>
          <w:rFonts w:cs="Arial"/>
          <w:szCs w:val="24"/>
        </w:rPr>
        <w:t xml:space="preserve">(and any related </w:t>
      </w:r>
      <w:r w:rsidR="00C44CD3" w:rsidRPr="00474CE1">
        <w:rPr>
          <w:rFonts w:cs="Arial"/>
          <w:szCs w:val="24"/>
        </w:rPr>
        <w:t>standards</w:t>
      </w:r>
      <w:r w:rsidR="00E6438D" w:rsidRPr="00474CE1">
        <w:rPr>
          <w:rFonts w:cs="Arial"/>
          <w:szCs w:val="24"/>
        </w:rPr>
        <w:t>)</w:t>
      </w:r>
      <w:r w:rsidR="00CD37D1">
        <w:rPr>
          <w:rFonts w:cs="Arial"/>
          <w:szCs w:val="24"/>
        </w:rPr>
        <w:t xml:space="preserve"> and the Health and Safety in Employment Act 1992</w:t>
      </w:r>
      <w:r w:rsidR="00E6438D" w:rsidRPr="00474CE1">
        <w:rPr>
          <w:rFonts w:cs="Arial"/>
          <w:szCs w:val="24"/>
        </w:rPr>
        <w:t xml:space="preserve"> as appropriate to the Service being delivered</w:t>
      </w:r>
      <w:r w:rsidR="00C44CD3" w:rsidRPr="00474CE1">
        <w:rPr>
          <w:rFonts w:cs="Arial"/>
          <w:szCs w:val="24"/>
        </w:rPr>
        <w:t>.</w:t>
      </w:r>
      <w:r w:rsidR="00E6438D" w:rsidRPr="00474CE1">
        <w:rPr>
          <w:rFonts w:cs="Arial"/>
          <w:szCs w:val="24"/>
        </w:rPr>
        <w:t xml:space="preserve"> </w:t>
      </w:r>
    </w:p>
    <w:p w14:paraId="222CAB5C" w14:textId="77777777" w:rsidR="008816CC" w:rsidRPr="00474CE1" w:rsidRDefault="00ED71EA" w:rsidP="00474CE1">
      <w:pPr>
        <w:pStyle w:val="Heading3"/>
      </w:pPr>
      <w:r w:rsidRPr="00474CE1">
        <w:t>9</w:t>
      </w:r>
      <w:r w:rsidR="008816CC" w:rsidRPr="00474CE1">
        <w:t>.2</w:t>
      </w:r>
      <w:r w:rsidR="008816CC" w:rsidRPr="00474CE1">
        <w:tab/>
        <w:t>Equipment</w:t>
      </w:r>
      <w:r w:rsidR="008816CC" w:rsidRPr="00474CE1">
        <w:rPr>
          <w:lang w:val="en-AU"/>
        </w:rPr>
        <w:t xml:space="preserve"> </w:t>
      </w:r>
      <w:r w:rsidR="008816CC" w:rsidRPr="00474CE1">
        <w:t>Maintained</w:t>
      </w:r>
    </w:p>
    <w:p w14:paraId="26B6A75D" w14:textId="77777777" w:rsidR="008816CC" w:rsidRPr="00474CE1" w:rsidRDefault="008816CC" w:rsidP="00474CE1">
      <w:pPr>
        <w:spacing w:before="120" w:after="120"/>
        <w:rPr>
          <w:rFonts w:cs="Arial"/>
          <w:szCs w:val="24"/>
        </w:rPr>
      </w:pPr>
      <w:r w:rsidRPr="00474CE1">
        <w:rPr>
          <w:rFonts w:cs="Arial"/>
          <w:szCs w:val="24"/>
        </w:rPr>
        <w:t>The Provider will ensure that equipment the Provider is responsible for is safe and maintained to comply with safety and use standards, and manufacturer’s guidelines.</w:t>
      </w:r>
    </w:p>
    <w:p w14:paraId="483F6471" w14:textId="77777777" w:rsidR="008816CC" w:rsidRPr="00474CE1" w:rsidRDefault="00ED71EA" w:rsidP="00474CE1">
      <w:pPr>
        <w:pStyle w:val="Heading3"/>
      </w:pPr>
      <w:r w:rsidRPr="00474CE1">
        <w:t>9</w:t>
      </w:r>
      <w:r w:rsidR="008816CC" w:rsidRPr="00474CE1">
        <w:t>.3</w:t>
      </w:r>
      <w:r w:rsidR="008816CC" w:rsidRPr="00474CE1">
        <w:tab/>
        <w:t>Infection Control/Environmental and Hygiene Management</w:t>
      </w:r>
    </w:p>
    <w:p w14:paraId="42FD0BBB" w14:textId="3BD8A5BE" w:rsidR="008816CC" w:rsidRDefault="008816CC" w:rsidP="00474CE1">
      <w:r w:rsidRPr="00474CE1">
        <w:t xml:space="preserve">The Provider will safeguard </w:t>
      </w:r>
      <w:r w:rsidR="006D6A3C" w:rsidRPr="00474CE1">
        <w:t>People</w:t>
      </w:r>
      <w:r w:rsidRPr="00474CE1">
        <w:t xml:space="preserve">, staff and visitors from infection. The Provider will have environmental and hygiene management/infection control policies and procedures which minimise the likelihood of adverse health outcomes arising from infection for </w:t>
      </w:r>
      <w:r w:rsidR="006D6A3C" w:rsidRPr="00474CE1">
        <w:t>People</w:t>
      </w:r>
      <w:r w:rsidRPr="00474CE1">
        <w:t xml:space="preserve">s, staff and visitors. These will meet any relevant profession-specific requirements and the relevant requirements of New Zealand Health and Disability Services </w:t>
      </w:r>
      <w:r w:rsidR="001C79B7" w:rsidRPr="00474CE1">
        <w:t>Sector Standards.</w:t>
      </w:r>
    </w:p>
    <w:p w14:paraId="00B7E61F" w14:textId="77777777" w:rsidR="008816CC" w:rsidRPr="00474CE1" w:rsidRDefault="00ED71EA" w:rsidP="00474CE1">
      <w:pPr>
        <w:pStyle w:val="Heading3"/>
      </w:pPr>
      <w:r w:rsidRPr="00474CE1">
        <w:t>9</w:t>
      </w:r>
      <w:r w:rsidR="008816CC" w:rsidRPr="00474CE1">
        <w:t>.4</w:t>
      </w:r>
      <w:r w:rsidR="008816CC" w:rsidRPr="00474CE1">
        <w:tab/>
        <w:t>Security</w:t>
      </w:r>
    </w:p>
    <w:p w14:paraId="2A03D6EE" w14:textId="77777777" w:rsidR="008816CC" w:rsidRPr="00474CE1" w:rsidRDefault="008816CC" w:rsidP="00474CE1">
      <w:pPr>
        <w:spacing w:before="120" w:after="120"/>
        <w:rPr>
          <w:rFonts w:cs="Arial"/>
          <w:vanish/>
          <w:szCs w:val="24"/>
          <w:specVanish/>
        </w:rPr>
      </w:pPr>
      <w:r w:rsidRPr="00474CE1">
        <w:rPr>
          <w:rFonts w:cs="Arial"/>
          <w:szCs w:val="24"/>
        </w:rPr>
        <w:t xml:space="preserve">The Provider will safeguard </w:t>
      </w:r>
      <w:r w:rsidR="006D6A3C" w:rsidRPr="00474CE1">
        <w:rPr>
          <w:rFonts w:cs="Arial"/>
          <w:szCs w:val="24"/>
        </w:rPr>
        <w:t>People</w:t>
      </w:r>
      <w:r w:rsidRPr="00474CE1">
        <w:rPr>
          <w:rFonts w:cs="Arial"/>
          <w:szCs w:val="24"/>
        </w:rPr>
        <w:t xml:space="preserve">, employees and visitors from intrusion and associated risks. The Provider will have </w:t>
      </w:r>
      <w:r w:rsidR="001B26D0" w:rsidRPr="00474CE1">
        <w:rPr>
          <w:rFonts w:cs="Arial"/>
          <w:szCs w:val="24"/>
        </w:rPr>
        <w:t xml:space="preserve">written, </w:t>
      </w:r>
      <w:r w:rsidRPr="00474CE1">
        <w:rPr>
          <w:rFonts w:cs="Arial"/>
          <w:szCs w:val="24"/>
        </w:rPr>
        <w:t>implemented</w:t>
      </w:r>
      <w:r w:rsidR="001B26D0" w:rsidRPr="00474CE1">
        <w:rPr>
          <w:rFonts w:cs="Arial"/>
          <w:szCs w:val="24"/>
        </w:rPr>
        <w:t>,</w:t>
      </w:r>
      <w:r w:rsidRPr="00474CE1">
        <w:rPr>
          <w:rFonts w:cs="Arial"/>
          <w:szCs w:val="24"/>
        </w:rPr>
        <w:t xml:space="preserve"> and reviewed policies and practices relating to security to ensure that buildings, equipment and drugs are secure.</w:t>
      </w:r>
    </w:p>
    <w:p w14:paraId="70592D9E" w14:textId="77777777" w:rsidR="008816CC" w:rsidRDefault="00875FB5" w:rsidP="00474CE1">
      <w:r w:rsidRPr="00474CE1">
        <w:t xml:space="preserve"> </w:t>
      </w:r>
      <w:r w:rsidR="008816CC" w:rsidRPr="00474CE1">
        <w:t>The provider will have written safety and emergency plans for the evacuation</w:t>
      </w:r>
      <w:r w:rsidR="00FF5BB5" w:rsidRPr="00474CE1">
        <w:t xml:space="preserve"> </w:t>
      </w:r>
      <w:r w:rsidR="008816CC" w:rsidRPr="00474CE1">
        <w:t>of its premises</w:t>
      </w:r>
      <w:r w:rsidR="00E6438D" w:rsidRPr="00474CE1">
        <w:t>.</w:t>
      </w:r>
      <w:r w:rsidR="008816CC" w:rsidRPr="00474CE1">
        <w:t xml:space="preserve"> </w:t>
      </w:r>
      <w:r w:rsidR="00E6438D" w:rsidRPr="00474CE1">
        <w:t xml:space="preserve">The Provider will have written safety and emergency plans for the evacuations of </w:t>
      </w:r>
      <w:r w:rsidR="008816CC" w:rsidRPr="00474CE1">
        <w:t>any other premises it uses for service delivery</w:t>
      </w:r>
      <w:r w:rsidR="00E6438D" w:rsidRPr="00474CE1">
        <w:t xml:space="preserve">, where </w:t>
      </w:r>
      <w:r w:rsidR="00CD02EF" w:rsidRPr="00474CE1">
        <w:t>is practicable</w:t>
      </w:r>
      <w:r w:rsidR="00E6438D" w:rsidRPr="00474CE1">
        <w:t xml:space="preserve"> to do so</w:t>
      </w:r>
      <w:r w:rsidR="008816CC" w:rsidRPr="00474CE1">
        <w:t xml:space="preserve">. </w:t>
      </w:r>
    </w:p>
    <w:p w14:paraId="6DBBFE32" w14:textId="77777777" w:rsidR="0090255F" w:rsidRDefault="0090255F" w:rsidP="00474CE1"/>
    <w:p w14:paraId="117CCBEB" w14:textId="77777777" w:rsidR="0090255F" w:rsidRPr="00474CE1" w:rsidRDefault="0090255F" w:rsidP="00474CE1"/>
    <w:p w14:paraId="283804D7" w14:textId="77777777" w:rsidR="00814198" w:rsidRPr="00474CE1" w:rsidRDefault="008816CC" w:rsidP="00474CE1">
      <w:pPr>
        <w:pStyle w:val="Heading2"/>
      </w:pPr>
      <w:r w:rsidRPr="00474CE1">
        <w:t>Information Management Requirements</w:t>
      </w:r>
    </w:p>
    <w:p w14:paraId="081E86B3" w14:textId="77777777" w:rsidR="00814198" w:rsidRPr="009D5851" w:rsidRDefault="00814198" w:rsidP="00474CE1">
      <w:pPr>
        <w:pStyle w:val="Heading3"/>
      </w:pPr>
      <w:r w:rsidRPr="009D5851">
        <w:t>10.1</w:t>
      </w:r>
      <w:r w:rsidRPr="009D5851">
        <w:rPr>
          <w:bCs/>
          <w:color w:val="000000"/>
          <w:lang w:eastAsia="en-NZ"/>
        </w:rPr>
        <w:t xml:space="preserve"> </w:t>
      </w:r>
      <w:r w:rsidRPr="009D5851">
        <w:rPr>
          <w:bCs/>
          <w:color w:val="000000"/>
          <w:lang w:eastAsia="en-NZ"/>
        </w:rPr>
        <w:tab/>
        <w:t>Information Action Plans</w:t>
      </w:r>
    </w:p>
    <w:p w14:paraId="1622254C" w14:textId="77777777" w:rsidR="00814198" w:rsidRPr="00474CE1" w:rsidRDefault="00814198" w:rsidP="00474CE1">
      <w:pPr>
        <w:rPr>
          <w:b/>
          <w:bCs/>
          <w:lang w:eastAsia="en-NZ"/>
        </w:rPr>
      </w:pPr>
      <w:r w:rsidRPr="00474CE1">
        <w:rPr>
          <w:lang w:eastAsia="en-NZ"/>
        </w:rPr>
        <w:t xml:space="preserve">The Provider will develop an agreed information action plan for its services. The information action plan will include the Provider’s plans for achieving any information requirements as set out in the </w:t>
      </w:r>
      <w:r w:rsidR="00534593" w:rsidRPr="00474CE1">
        <w:rPr>
          <w:lang w:eastAsia="en-NZ"/>
        </w:rPr>
        <w:t>Service Specifications</w:t>
      </w:r>
      <w:r w:rsidRPr="00474CE1">
        <w:rPr>
          <w:lang w:eastAsia="en-NZ"/>
        </w:rPr>
        <w:t>.  The information action plan may be included as part of the Provider’s quality plan, as required in</w:t>
      </w:r>
      <w:r w:rsidR="00CD37D1">
        <w:rPr>
          <w:lang w:eastAsia="en-NZ"/>
        </w:rPr>
        <w:t xml:space="preserve"> clause</w:t>
      </w:r>
      <w:r w:rsidRPr="00474CE1">
        <w:rPr>
          <w:lang w:eastAsia="en-NZ"/>
        </w:rPr>
        <w:t xml:space="preserve"> 7.2. </w:t>
      </w:r>
    </w:p>
    <w:p w14:paraId="36FD84CA" w14:textId="24307381" w:rsidR="00814198" w:rsidRPr="00474CE1" w:rsidRDefault="00814198" w:rsidP="00474CE1">
      <w:pPr>
        <w:rPr>
          <w:lang w:eastAsia="en-NZ"/>
        </w:rPr>
      </w:pPr>
      <w:r w:rsidRPr="00474CE1">
        <w:rPr>
          <w:lang w:eastAsia="en-NZ"/>
        </w:rPr>
        <w:t>The information action plan will include the key targets outlined below and will also establish its own targets.  The key targets to be included in the information action plan are:</w:t>
      </w:r>
    </w:p>
    <w:p w14:paraId="36DC0B5B" w14:textId="77777777" w:rsidR="00814198" w:rsidRPr="00474CE1" w:rsidRDefault="00814198" w:rsidP="00ED4C70">
      <w:pPr>
        <w:pStyle w:val="Heading4"/>
        <w:numPr>
          <w:ilvl w:val="0"/>
          <w:numId w:val="92"/>
        </w:numPr>
        <w:ind w:left="709" w:hanging="709"/>
        <w:jc w:val="left"/>
      </w:pPr>
      <w:r w:rsidRPr="00474CE1">
        <w:t>recording of Services/treatment by N</w:t>
      </w:r>
      <w:r w:rsidR="00CD37D1">
        <w:t>ational Health Index  (NHI) number</w:t>
      </w:r>
    </w:p>
    <w:p w14:paraId="32AC70F6" w14:textId="77777777" w:rsidR="00814198" w:rsidRPr="00474CE1" w:rsidRDefault="00814198" w:rsidP="00ED4C70">
      <w:pPr>
        <w:pStyle w:val="Heading4"/>
        <w:ind w:left="709" w:hanging="709"/>
        <w:jc w:val="left"/>
      </w:pPr>
      <w:r w:rsidRPr="00474CE1">
        <w:t>information required as a result of ACC legislation.</w:t>
      </w:r>
    </w:p>
    <w:p w14:paraId="34F1D06E" w14:textId="016E7547" w:rsidR="00223066" w:rsidRDefault="00814198" w:rsidP="00474CE1">
      <w:pPr>
        <w:rPr>
          <w:lang w:eastAsia="en-NZ"/>
        </w:rPr>
      </w:pPr>
      <w:r w:rsidRPr="00474CE1">
        <w:rPr>
          <w:lang w:eastAsia="en-NZ"/>
        </w:rPr>
        <w:t>The Provider will assess its own performance against the key targets and against its information action plan and report its progress to the Purchasing Agency at appropriate</w:t>
      </w:r>
      <w:r w:rsidR="00FF5BB5" w:rsidRPr="00474CE1">
        <w:rPr>
          <w:lang w:eastAsia="en-NZ"/>
        </w:rPr>
        <w:t xml:space="preserve"> </w:t>
      </w:r>
      <w:r w:rsidRPr="00474CE1">
        <w:rPr>
          <w:lang w:eastAsia="en-NZ"/>
        </w:rPr>
        <w:t>intervals.</w:t>
      </w:r>
    </w:p>
    <w:p w14:paraId="1D042B9A" w14:textId="77777777" w:rsidR="008816CC" w:rsidRPr="00ED4C70" w:rsidRDefault="00ED71EA" w:rsidP="00ED4C70">
      <w:r w:rsidRPr="00ED4C70">
        <w:rPr>
          <w:b/>
        </w:rPr>
        <w:t>10</w:t>
      </w:r>
      <w:r w:rsidR="008816CC" w:rsidRPr="00ED4C70">
        <w:rPr>
          <w:b/>
        </w:rPr>
        <w:t>.</w:t>
      </w:r>
      <w:r w:rsidR="00292122" w:rsidRPr="00ED4C70">
        <w:rPr>
          <w:b/>
        </w:rPr>
        <w:t>2</w:t>
      </w:r>
      <w:r w:rsidR="008816CC" w:rsidRPr="00ED4C70">
        <w:rPr>
          <w:b/>
        </w:rPr>
        <w:tab/>
        <w:t>Record keeping</w:t>
      </w:r>
    </w:p>
    <w:p w14:paraId="44097418" w14:textId="77777777" w:rsidR="008816CC" w:rsidRPr="00474CE1" w:rsidRDefault="008816CC" w:rsidP="00474CE1">
      <w:r w:rsidRPr="00474CE1">
        <w:t>The Provider must keep and preserve Records and protect the security of them in accordance with statutory obligations and make them available to the Purchasing Agency in accordance with their reasonable instructions and their rights to access such Records.</w:t>
      </w:r>
    </w:p>
    <w:p w14:paraId="39B7A74E" w14:textId="0595DCC5" w:rsidR="00661C81" w:rsidRDefault="00661C81" w:rsidP="00474CE1">
      <w:pPr>
        <w:autoSpaceDE w:val="0"/>
        <w:autoSpaceDN w:val="0"/>
        <w:adjustRightInd w:val="0"/>
        <w:rPr>
          <w:rFonts w:cs="Arial"/>
          <w:szCs w:val="24"/>
        </w:rPr>
      </w:pPr>
      <w:r w:rsidRPr="00474CE1">
        <w:rPr>
          <w:rFonts w:cs="Arial"/>
          <w:szCs w:val="24"/>
        </w:rPr>
        <w:t xml:space="preserve">For the purposes of this </w:t>
      </w:r>
      <w:r w:rsidR="00B43C7F" w:rsidRPr="00474CE1">
        <w:rPr>
          <w:rFonts w:cs="Arial"/>
          <w:szCs w:val="24"/>
        </w:rPr>
        <w:t>S</w:t>
      </w:r>
      <w:r w:rsidRPr="00474CE1">
        <w:rPr>
          <w:rFonts w:cs="Arial"/>
          <w:szCs w:val="24"/>
        </w:rPr>
        <w:t>pecification</w:t>
      </w:r>
      <w:r w:rsidR="00B43C7F" w:rsidRPr="00474CE1">
        <w:rPr>
          <w:rFonts w:cs="Arial"/>
          <w:szCs w:val="24"/>
        </w:rPr>
        <w:t>,</w:t>
      </w:r>
      <w:r w:rsidRPr="00474CE1">
        <w:rPr>
          <w:rFonts w:cs="Arial"/>
          <w:szCs w:val="24"/>
        </w:rPr>
        <w:t xml:space="preserve"> Records are all </w:t>
      </w:r>
      <w:r w:rsidR="00BD7B0C" w:rsidRPr="00474CE1">
        <w:rPr>
          <w:rFonts w:cs="Arial"/>
          <w:szCs w:val="24"/>
        </w:rPr>
        <w:t>written,</w:t>
      </w:r>
      <w:r w:rsidRPr="00474CE1">
        <w:rPr>
          <w:rFonts w:cs="Arial"/>
          <w:szCs w:val="24"/>
        </w:rPr>
        <w:t xml:space="preserve"> and electronically stored material held by the Provider, or on behalf of the provider by staff or </w:t>
      </w:r>
      <w:r w:rsidR="00B43C7F" w:rsidRPr="00474CE1">
        <w:rPr>
          <w:rFonts w:cs="Arial"/>
          <w:szCs w:val="24"/>
        </w:rPr>
        <w:t>sub-</w:t>
      </w:r>
      <w:r w:rsidR="00A12239" w:rsidRPr="00474CE1">
        <w:rPr>
          <w:rFonts w:cs="Arial"/>
          <w:szCs w:val="24"/>
        </w:rPr>
        <w:t>contract</w:t>
      </w:r>
      <w:r w:rsidR="009703DF" w:rsidRPr="00474CE1">
        <w:rPr>
          <w:rFonts w:cs="Arial"/>
          <w:szCs w:val="24"/>
        </w:rPr>
        <w:t>or</w:t>
      </w:r>
      <w:r w:rsidR="00A12239" w:rsidRPr="00474CE1">
        <w:rPr>
          <w:rFonts w:cs="Arial"/>
          <w:szCs w:val="24"/>
        </w:rPr>
        <w:t>s</w:t>
      </w:r>
      <w:r w:rsidRPr="00474CE1">
        <w:rPr>
          <w:rFonts w:cs="Arial"/>
          <w:szCs w:val="24"/>
        </w:rPr>
        <w:t xml:space="preserve">, which are relevant to the provision of services. </w:t>
      </w:r>
    </w:p>
    <w:p w14:paraId="559A30C1" w14:textId="77777777" w:rsidR="008816CC" w:rsidRPr="00474CE1" w:rsidRDefault="00ED71EA" w:rsidP="00474CE1">
      <w:pPr>
        <w:pStyle w:val="Heading3"/>
        <w:rPr>
          <w:lang w:eastAsia="en-NZ"/>
        </w:rPr>
      </w:pPr>
      <w:r w:rsidRPr="00474CE1">
        <w:rPr>
          <w:lang w:eastAsia="en-NZ"/>
        </w:rPr>
        <w:t>10</w:t>
      </w:r>
      <w:r w:rsidR="008816CC" w:rsidRPr="00474CE1">
        <w:rPr>
          <w:lang w:eastAsia="en-NZ"/>
        </w:rPr>
        <w:t>.</w:t>
      </w:r>
      <w:r w:rsidR="00292122" w:rsidRPr="00474CE1">
        <w:rPr>
          <w:lang w:eastAsia="en-NZ"/>
        </w:rPr>
        <w:t>3</w:t>
      </w:r>
      <w:r w:rsidR="008816CC" w:rsidRPr="00474CE1">
        <w:rPr>
          <w:lang w:eastAsia="en-NZ"/>
        </w:rPr>
        <w:tab/>
        <w:t xml:space="preserve">Continuity </w:t>
      </w:r>
    </w:p>
    <w:p w14:paraId="174D38A7" w14:textId="7732D507" w:rsidR="008816CC" w:rsidRDefault="008816CC" w:rsidP="00474CE1">
      <w:r w:rsidRPr="00AD671E">
        <w:rPr>
          <w:color w:val="000000"/>
          <w:lang w:eastAsia="en-NZ"/>
        </w:rPr>
        <w:t>I</w:t>
      </w:r>
      <w:r w:rsidRPr="00AD671E">
        <w:t>n the event of the Provider ceasing to provide the Services, the Provider must:</w:t>
      </w:r>
    </w:p>
    <w:p w14:paraId="08831EA9" w14:textId="77777777" w:rsidR="00CD37D1" w:rsidRPr="00AD671E" w:rsidRDefault="0092744A" w:rsidP="002C5C3C">
      <w:pPr>
        <w:pStyle w:val="Heading4"/>
        <w:numPr>
          <w:ilvl w:val="0"/>
          <w:numId w:val="0"/>
        </w:numPr>
        <w:ind w:left="360" w:hanging="360"/>
        <w:jc w:val="left"/>
      </w:pPr>
      <w:r>
        <w:t xml:space="preserve">a) </w:t>
      </w:r>
      <w:r w:rsidR="008816CC" w:rsidRPr="00AD671E">
        <w:t xml:space="preserve">transfer Records relating to </w:t>
      </w:r>
      <w:r w:rsidR="006D6A3C" w:rsidRPr="00AD671E">
        <w:t>People</w:t>
      </w:r>
      <w:r w:rsidR="008816CC" w:rsidRPr="00AD671E">
        <w:t xml:space="preserve"> to the new provider of Services</w:t>
      </w:r>
      <w:r>
        <w:t>.</w:t>
      </w:r>
      <w:r w:rsidR="008816CC" w:rsidRPr="00AD671E">
        <w:t xml:space="preserve"> </w:t>
      </w:r>
    </w:p>
    <w:p w14:paraId="293BF184" w14:textId="77777777" w:rsidR="008816CC" w:rsidRPr="00474CE1" w:rsidRDefault="0092744A" w:rsidP="002C5C3C">
      <w:pPr>
        <w:pStyle w:val="Heading4"/>
        <w:numPr>
          <w:ilvl w:val="0"/>
          <w:numId w:val="0"/>
        </w:numPr>
        <w:jc w:val="left"/>
      </w:pPr>
      <w:r>
        <w:t xml:space="preserve">b) </w:t>
      </w:r>
      <w:r w:rsidR="008816CC" w:rsidRPr="00AD671E">
        <w:t xml:space="preserve">preserve Records not transferred to another </w:t>
      </w:r>
      <w:r w:rsidR="00CD37D1" w:rsidRPr="00AD671E">
        <w:t>P</w:t>
      </w:r>
      <w:r w:rsidR="008816CC" w:rsidRPr="00AD671E">
        <w:t>rovider.</w:t>
      </w:r>
    </w:p>
    <w:p w14:paraId="7BAD30A9" w14:textId="6427837A" w:rsidR="008816CC" w:rsidRPr="00474CE1" w:rsidRDefault="00ED71EA" w:rsidP="00474CE1">
      <w:pPr>
        <w:pStyle w:val="Heading3"/>
      </w:pPr>
      <w:r w:rsidRPr="00474CE1">
        <w:t>10</w:t>
      </w:r>
      <w:r w:rsidR="008816CC" w:rsidRPr="00474CE1">
        <w:t>.</w:t>
      </w:r>
      <w:r w:rsidR="00292122" w:rsidRPr="00474CE1">
        <w:t>4</w:t>
      </w:r>
      <w:r w:rsidR="008816CC" w:rsidRPr="00474CE1">
        <w:tab/>
        <w:t>Retention of Health Information</w:t>
      </w:r>
    </w:p>
    <w:p w14:paraId="3E30D02F" w14:textId="77777777" w:rsidR="00C80A62" w:rsidRPr="00474CE1" w:rsidRDefault="008816CC">
      <w:pPr>
        <w:rPr>
          <w:rFonts w:cs="Arial"/>
          <w:szCs w:val="24"/>
        </w:rPr>
      </w:pPr>
      <w:r w:rsidRPr="00474CE1">
        <w:rPr>
          <w:rFonts w:cs="Arial"/>
          <w:szCs w:val="24"/>
        </w:rPr>
        <w:t xml:space="preserve">In relation to health information that relates to an identifiable individual, the Provider must keep records for a minimum of </w:t>
      </w:r>
      <w:r w:rsidR="00CD37D1">
        <w:rPr>
          <w:rFonts w:cs="Arial"/>
          <w:szCs w:val="24"/>
        </w:rPr>
        <w:t>ten</w:t>
      </w:r>
      <w:r w:rsidR="00CD37D1" w:rsidRPr="00474CE1">
        <w:rPr>
          <w:rFonts w:cs="Arial"/>
          <w:szCs w:val="24"/>
        </w:rPr>
        <w:t xml:space="preserve"> </w:t>
      </w:r>
      <w:r w:rsidRPr="00474CE1">
        <w:rPr>
          <w:rFonts w:cs="Arial"/>
          <w:szCs w:val="24"/>
        </w:rPr>
        <w:t>years beginning on the day after the date shown in the health information as the most recent date on which the Provider provided Services to that individual</w:t>
      </w:r>
      <w:r w:rsidR="00E6438D" w:rsidRPr="00474CE1">
        <w:rPr>
          <w:rFonts w:cs="Arial"/>
          <w:szCs w:val="24"/>
        </w:rPr>
        <w:t>, where</w:t>
      </w:r>
      <w:r w:rsidR="00CD02EF" w:rsidRPr="00474CE1">
        <w:rPr>
          <w:rFonts w:cs="Arial"/>
          <w:szCs w:val="24"/>
        </w:rPr>
        <w:t xml:space="preserve"> </w:t>
      </w:r>
      <w:r w:rsidR="00E6438D" w:rsidRPr="00474CE1">
        <w:rPr>
          <w:rFonts w:cs="Arial"/>
          <w:szCs w:val="24"/>
        </w:rPr>
        <w:t>this information is not held elsewhere.</w:t>
      </w:r>
    </w:p>
    <w:sectPr w:rsidR="00C80A62" w:rsidRPr="00474CE1" w:rsidSect="00474CE1">
      <w:headerReference w:type="default" r:id="rId9"/>
      <w:footerReference w:type="default" r:id="rId10"/>
      <w:pgSz w:w="11906" w:h="16838" w:code="9"/>
      <w:pgMar w:top="1440" w:right="1440" w:bottom="1134"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716E" w14:textId="77777777" w:rsidR="00FB558F" w:rsidRDefault="00FB558F" w:rsidP="00624D75">
      <w:pPr>
        <w:spacing w:after="0" w:line="240" w:lineRule="auto"/>
      </w:pPr>
      <w:r>
        <w:separator/>
      </w:r>
    </w:p>
    <w:p w14:paraId="17BC7815" w14:textId="77777777" w:rsidR="00FB558F" w:rsidRDefault="00FB558F"/>
    <w:p w14:paraId="34577F7E" w14:textId="77777777" w:rsidR="00FB558F" w:rsidRDefault="00FB558F" w:rsidP="00004817"/>
  </w:endnote>
  <w:endnote w:type="continuationSeparator" w:id="0">
    <w:p w14:paraId="1BF1B515" w14:textId="77777777" w:rsidR="00FB558F" w:rsidRDefault="00FB558F" w:rsidP="00624D75">
      <w:pPr>
        <w:spacing w:after="0" w:line="240" w:lineRule="auto"/>
      </w:pPr>
      <w:r>
        <w:continuationSeparator/>
      </w:r>
    </w:p>
    <w:p w14:paraId="22BCB010" w14:textId="77777777" w:rsidR="00FB558F" w:rsidRDefault="00FB558F"/>
    <w:p w14:paraId="3BBB0997" w14:textId="77777777" w:rsidR="00FB558F" w:rsidRDefault="00FB558F" w:rsidP="00004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panose1 w:val="020B0604020202020204"/>
    <w:charset w:val="00"/>
    <w:family w:val="swiss"/>
    <w:pitch w:val="variable"/>
    <w:sig w:usb0="00000003" w:usb1="00000000" w:usb2="00000000" w:usb3="00000000" w:csb0="00000001" w:csb1="00000000"/>
  </w:font>
  <w:font w:name="Times New Roman Mäori">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76553"/>
      <w:docPartObj>
        <w:docPartGallery w:val="Page Numbers (Bottom of Page)"/>
        <w:docPartUnique/>
      </w:docPartObj>
    </w:sdtPr>
    <w:sdtEndPr>
      <w:rPr>
        <w:sz w:val="16"/>
      </w:rPr>
    </w:sdtEndPr>
    <w:sdtContent>
      <w:sdt>
        <w:sdtPr>
          <w:id w:val="-1669238322"/>
          <w:docPartObj>
            <w:docPartGallery w:val="Page Numbers (Top of Page)"/>
            <w:docPartUnique/>
          </w:docPartObj>
        </w:sdtPr>
        <w:sdtEndPr>
          <w:rPr>
            <w:sz w:val="16"/>
          </w:rPr>
        </w:sdtEndPr>
        <w:sdtContent>
          <w:p w14:paraId="6ADA2189" w14:textId="77777777" w:rsidR="009412F8" w:rsidRPr="00474CE1" w:rsidRDefault="009412F8" w:rsidP="009412F8">
            <w:pPr>
              <w:pStyle w:val="Footer"/>
              <w:pBdr>
                <w:bottom w:val="single" w:sz="4" w:space="1" w:color="auto"/>
              </w:pBdr>
              <w:jc w:val="center"/>
              <w:rPr>
                <w:sz w:val="16"/>
              </w:rPr>
            </w:pPr>
          </w:p>
          <w:p w14:paraId="4D457ADB" w14:textId="77777777" w:rsidR="009412F8" w:rsidRDefault="009412F8" w:rsidP="009412F8">
            <w:pPr>
              <w:pStyle w:val="Footer"/>
              <w:jc w:val="center"/>
              <w:rPr>
                <w:rFonts w:cs="Arial"/>
                <w:sz w:val="8"/>
              </w:rPr>
            </w:pPr>
          </w:p>
          <w:p w14:paraId="7D870796" w14:textId="0A105101" w:rsidR="009412F8" w:rsidRDefault="009412F8" w:rsidP="00474CE1">
            <w:pPr>
              <w:pStyle w:val="Footer"/>
              <w:tabs>
                <w:tab w:val="clear" w:pos="4513"/>
                <w:tab w:val="center" w:pos="4678"/>
                <w:tab w:val="right" w:pos="9072"/>
              </w:tabs>
              <w:ind w:right="-46"/>
              <w:rPr>
                <w:rFonts w:cs="Arial"/>
                <w:sz w:val="16"/>
              </w:rPr>
            </w:pPr>
            <w:r>
              <w:rPr>
                <w:rFonts w:cs="Arial"/>
                <w:sz w:val="16"/>
              </w:rPr>
              <w:tab/>
            </w:r>
            <w:sdt>
              <w:sdtPr>
                <w:rPr>
                  <w:sz w:val="16"/>
                </w:rPr>
                <w:id w:val="-823114134"/>
                <w:docPartObj>
                  <w:docPartGallery w:val="Page Numbers (Top of Page)"/>
                  <w:docPartUnique/>
                </w:docPartObj>
              </w:sdtPr>
              <w:sdtEndPr/>
              <w:sdtContent>
                <w:r>
                  <w:rPr>
                    <w:rFonts w:cs="Arial"/>
                    <w:sz w:val="16"/>
                  </w:rPr>
                  <w:t xml:space="preserve">Page </w:t>
                </w:r>
                <w:r>
                  <w:rPr>
                    <w:rFonts w:cs="Arial"/>
                    <w:bCs/>
                    <w:sz w:val="16"/>
                  </w:rPr>
                  <w:fldChar w:fldCharType="begin"/>
                </w:r>
                <w:r>
                  <w:rPr>
                    <w:rFonts w:cs="Arial"/>
                    <w:bCs/>
                    <w:sz w:val="16"/>
                  </w:rPr>
                  <w:instrText xml:space="preserve"> PAGE </w:instrText>
                </w:r>
                <w:r>
                  <w:rPr>
                    <w:rFonts w:cs="Arial"/>
                    <w:bCs/>
                    <w:sz w:val="16"/>
                  </w:rPr>
                  <w:fldChar w:fldCharType="separate"/>
                </w:r>
                <w:r w:rsidR="00A634D6">
                  <w:rPr>
                    <w:rFonts w:cs="Arial"/>
                    <w:bCs/>
                    <w:noProof/>
                    <w:sz w:val="16"/>
                  </w:rPr>
                  <w:t>1</w:t>
                </w:r>
                <w:r>
                  <w:rPr>
                    <w:rFonts w:cs="Arial"/>
                    <w:bCs/>
                    <w:sz w:val="16"/>
                  </w:rPr>
                  <w:fldChar w:fldCharType="end"/>
                </w:r>
                <w:r>
                  <w:rPr>
                    <w:rFonts w:cs="Arial"/>
                    <w:sz w:val="16"/>
                  </w:rPr>
                  <w:t xml:space="preserve"> of </w:t>
                </w:r>
                <w:r>
                  <w:rPr>
                    <w:rFonts w:cs="Arial"/>
                    <w:bCs/>
                    <w:sz w:val="16"/>
                  </w:rPr>
                  <w:fldChar w:fldCharType="begin"/>
                </w:r>
                <w:r>
                  <w:rPr>
                    <w:rFonts w:cs="Arial"/>
                    <w:bCs/>
                    <w:sz w:val="16"/>
                  </w:rPr>
                  <w:instrText xml:space="preserve"> NUMPAGES  </w:instrText>
                </w:r>
                <w:r>
                  <w:rPr>
                    <w:rFonts w:cs="Arial"/>
                    <w:bCs/>
                    <w:sz w:val="16"/>
                  </w:rPr>
                  <w:fldChar w:fldCharType="separate"/>
                </w:r>
                <w:r w:rsidR="00A634D6">
                  <w:rPr>
                    <w:rFonts w:cs="Arial"/>
                    <w:bCs/>
                    <w:noProof/>
                    <w:sz w:val="16"/>
                  </w:rPr>
                  <w:t>15</w:t>
                </w:r>
                <w:r>
                  <w:rPr>
                    <w:rFonts w:cs="Arial"/>
                    <w:bCs/>
                    <w:sz w:val="16"/>
                  </w:rPr>
                  <w:fldChar w:fldCharType="end"/>
                </w:r>
                <w:r>
                  <w:rPr>
                    <w:rFonts w:cs="Arial"/>
                    <w:bCs/>
                    <w:sz w:val="16"/>
                  </w:rPr>
                  <w:t xml:space="preserve"> </w:t>
                </w:r>
              </w:sdtContent>
            </w:sdt>
            <w:r>
              <w:rPr>
                <w:rFonts w:cs="Arial"/>
                <w:bCs/>
                <w:sz w:val="16"/>
              </w:rPr>
              <w:tab/>
            </w:r>
            <w:r>
              <w:rPr>
                <w:rFonts w:cs="Arial"/>
                <w:sz w:val="16"/>
              </w:rPr>
              <w:t xml:space="preserve">Version </w:t>
            </w:r>
            <w:r w:rsidR="00A119AB">
              <w:rPr>
                <w:rFonts w:cs="Arial"/>
                <w:sz w:val="16"/>
              </w:rPr>
              <w:t>2</w:t>
            </w:r>
          </w:p>
          <w:p w14:paraId="403AF223" w14:textId="41B383CD" w:rsidR="009412F8" w:rsidRDefault="009412F8" w:rsidP="009412F8">
            <w:pPr>
              <w:tabs>
                <w:tab w:val="center" w:pos="4678"/>
                <w:tab w:val="right" w:pos="9072"/>
              </w:tabs>
              <w:spacing w:after="0" w:line="240" w:lineRule="auto"/>
              <w:ind w:right="-46"/>
              <w:rPr>
                <w:rFonts w:cs="Arial"/>
                <w:sz w:val="16"/>
              </w:rPr>
            </w:pPr>
            <w:r>
              <w:rPr>
                <w:rFonts w:cs="Arial"/>
                <w:sz w:val="16"/>
              </w:rPr>
              <w:t>Tier One Service Specification</w:t>
            </w:r>
            <w:r>
              <w:rPr>
                <w:rFonts w:cs="Arial"/>
                <w:sz w:val="16"/>
              </w:rPr>
              <w:tab/>
            </w:r>
            <w:r>
              <w:rPr>
                <w:rFonts w:cs="Arial"/>
                <w:sz w:val="16"/>
              </w:rPr>
              <w:tab/>
            </w:r>
            <w:r w:rsidR="002C5C3C">
              <w:rPr>
                <w:rFonts w:cs="Arial"/>
                <w:sz w:val="16"/>
              </w:rPr>
              <w:t xml:space="preserve">August </w:t>
            </w:r>
            <w:r>
              <w:rPr>
                <w:rFonts w:cs="Arial"/>
                <w:sz w:val="16"/>
              </w:rPr>
              <w:t>20</w:t>
            </w:r>
            <w:r w:rsidR="00193233">
              <w:rPr>
                <w:rFonts w:cs="Arial"/>
                <w:sz w:val="16"/>
              </w:rPr>
              <w:t>23</w:t>
            </w:r>
          </w:p>
          <w:p w14:paraId="3068113E" w14:textId="77777777" w:rsidR="00D052B5" w:rsidRPr="00474CE1" w:rsidRDefault="00A12D8F" w:rsidP="00474CE1">
            <w:pPr>
              <w:spacing w:after="0" w:line="240" w:lineRule="auto"/>
              <w:rPr>
                <w:sz w:val="16"/>
              </w:rPr>
            </w:pPr>
            <w:r>
              <w:rPr>
                <w:rFonts w:cs="Arial"/>
                <w:sz w:val="16"/>
              </w:rPr>
              <w:t>D</w:t>
            </w:r>
            <w:r w:rsidR="009412F8">
              <w:rPr>
                <w:rFonts w:cs="Arial"/>
                <w:sz w:val="16"/>
              </w:rPr>
              <w:t>isability Support Services</w:t>
            </w:r>
          </w:p>
        </w:sdtContent>
      </w:sdt>
    </w:sdtContent>
  </w:sdt>
  <w:p w14:paraId="236A39E9" w14:textId="77777777" w:rsidR="002D6D59" w:rsidRPr="00474CE1" w:rsidRDefault="002D6D59" w:rsidP="00474CE1">
    <w:pPr>
      <w:spacing w:after="0" w:line="240" w:lineRule="auto"/>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8099" w14:textId="77777777" w:rsidR="00FB558F" w:rsidRDefault="00FB558F" w:rsidP="00624D75">
      <w:pPr>
        <w:spacing w:after="0" w:line="240" w:lineRule="auto"/>
      </w:pPr>
      <w:r>
        <w:separator/>
      </w:r>
    </w:p>
    <w:p w14:paraId="74E57280" w14:textId="77777777" w:rsidR="00FB558F" w:rsidRDefault="00FB558F"/>
    <w:p w14:paraId="2166A1B2" w14:textId="77777777" w:rsidR="00FB558F" w:rsidRDefault="00FB558F" w:rsidP="00004817"/>
  </w:footnote>
  <w:footnote w:type="continuationSeparator" w:id="0">
    <w:p w14:paraId="716FD8F3" w14:textId="77777777" w:rsidR="00FB558F" w:rsidRDefault="00FB558F" w:rsidP="00624D75">
      <w:pPr>
        <w:spacing w:after="0" w:line="240" w:lineRule="auto"/>
      </w:pPr>
      <w:r>
        <w:continuationSeparator/>
      </w:r>
    </w:p>
    <w:p w14:paraId="6AE2D97C" w14:textId="77777777" w:rsidR="00FB558F" w:rsidRDefault="00FB558F"/>
    <w:p w14:paraId="1BBE69F4" w14:textId="77777777" w:rsidR="00FB558F" w:rsidRDefault="00FB558F" w:rsidP="00004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EE4F" w14:textId="04EDBF69" w:rsidR="00C82D87" w:rsidRDefault="00C82D87">
    <w:pPr>
      <w:pStyle w:val="Header"/>
    </w:pPr>
    <w:r>
      <w:rPr>
        <w:noProof/>
      </w:rPr>
      <w:drawing>
        <wp:inline distT="0" distB="0" distL="0" distR="0" wp14:anchorId="2FD4E1FB" wp14:editId="72F5A96F">
          <wp:extent cx="5731510" cy="65468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731510" cy="654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419"/>
    <w:multiLevelType w:val="hybridMultilevel"/>
    <w:tmpl w:val="7F30BC7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F3139F"/>
    <w:multiLevelType w:val="hybridMultilevel"/>
    <w:tmpl w:val="CA5A7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212776"/>
    <w:multiLevelType w:val="hybridMultilevel"/>
    <w:tmpl w:val="6C986C1E"/>
    <w:lvl w:ilvl="0" w:tplc="BA3E699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8EF57DD"/>
    <w:multiLevelType w:val="hybridMultilevel"/>
    <w:tmpl w:val="00C014F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6073C2"/>
    <w:multiLevelType w:val="hybridMultilevel"/>
    <w:tmpl w:val="35021BD6"/>
    <w:lvl w:ilvl="0" w:tplc="14090017">
      <w:start w:val="1"/>
      <w:numFmt w:val="lowerLetter"/>
      <w:lvlText w:val="%1)"/>
      <w:lvlJc w:val="left"/>
      <w:pPr>
        <w:ind w:left="361" w:hanging="360"/>
      </w:pPr>
    </w:lvl>
    <w:lvl w:ilvl="1" w:tplc="14090019" w:tentative="1">
      <w:start w:val="1"/>
      <w:numFmt w:val="lowerLetter"/>
      <w:lvlText w:val="%2."/>
      <w:lvlJc w:val="left"/>
      <w:pPr>
        <w:ind w:left="1081" w:hanging="360"/>
      </w:pPr>
    </w:lvl>
    <w:lvl w:ilvl="2" w:tplc="1409001B" w:tentative="1">
      <w:start w:val="1"/>
      <w:numFmt w:val="lowerRoman"/>
      <w:lvlText w:val="%3."/>
      <w:lvlJc w:val="right"/>
      <w:pPr>
        <w:ind w:left="1801" w:hanging="180"/>
      </w:pPr>
    </w:lvl>
    <w:lvl w:ilvl="3" w:tplc="1409000F" w:tentative="1">
      <w:start w:val="1"/>
      <w:numFmt w:val="decimal"/>
      <w:lvlText w:val="%4."/>
      <w:lvlJc w:val="left"/>
      <w:pPr>
        <w:ind w:left="2521" w:hanging="360"/>
      </w:pPr>
    </w:lvl>
    <w:lvl w:ilvl="4" w:tplc="14090019" w:tentative="1">
      <w:start w:val="1"/>
      <w:numFmt w:val="lowerLetter"/>
      <w:lvlText w:val="%5."/>
      <w:lvlJc w:val="left"/>
      <w:pPr>
        <w:ind w:left="3241" w:hanging="360"/>
      </w:pPr>
    </w:lvl>
    <w:lvl w:ilvl="5" w:tplc="1409001B" w:tentative="1">
      <w:start w:val="1"/>
      <w:numFmt w:val="lowerRoman"/>
      <w:lvlText w:val="%6."/>
      <w:lvlJc w:val="right"/>
      <w:pPr>
        <w:ind w:left="3961" w:hanging="180"/>
      </w:pPr>
    </w:lvl>
    <w:lvl w:ilvl="6" w:tplc="1409000F" w:tentative="1">
      <w:start w:val="1"/>
      <w:numFmt w:val="decimal"/>
      <w:lvlText w:val="%7."/>
      <w:lvlJc w:val="left"/>
      <w:pPr>
        <w:ind w:left="4681" w:hanging="360"/>
      </w:pPr>
    </w:lvl>
    <w:lvl w:ilvl="7" w:tplc="14090019" w:tentative="1">
      <w:start w:val="1"/>
      <w:numFmt w:val="lowerLetter"/>
      <w:lvlText w:val="%8."/>
      <w:lvlJc w:val="left"/>
      <w:pPr>
        <w:ind w:left="5401" w:hanging="360"/>
      </w:pPr>
    </w:lvl>
    <w:lvl w:ilvl="8" w:tplc="1409001B" w:tentative="1">
      <w:start w:val="1"/>
      <w:numFmt w:val="lowerRoman"/>
      <w:lvlText w:val="%9."/>
      <w:lvlJc w:val="right"/>
      <w:pPr>
        <w:ind w:left="6121" w:hanging="180"/>
      </w:pPr>
    </w:lvl>
  </w:abstractNum>
  <w:abstractNum w:abstractNumId="5" w15:restartNumberingAfterBreak="0">
    <w:nsid w:val="17AB3012"/>
    <w:multiLevelType w:val="hybridMultilevel"/>
    <w:tmpl w:val="E3108062"/>
    <w:lvl w:ilvl="0" w:tplc="9C98F4A4">
      <w:start w:val="1"/>
      <w:numFmt w:val="bullet"/>
      <w:lvlText w:val="•"/>
      <w:lvlJc w:val="left"/>
      <w:pPr>
        <w:tabs>
          <w:tab w:val="num" w:pos="720"/>
        </w:tabs>
        <w:ind w:left="720" w:hanging="360"/>
      </w:pPr>
      <w:rPr>
        <w:rFonts w:ascii="Arial" w:hAnsi="Arial" w:hint="default"/>
      </w:rPr>
    </w:lvl>
    <w:lvl w:ilvl="1" w:tplc="F9B418E0" w:tentative="1">
      <w:start w:val="1"/>
      <w:numFmt w:val="bullet"/>
      <w:lvlText w:val="•"/>
      <w:lvlJc w:val="left"/>
      <w:pPr>
        <w:tabs>
          <w:tab w:val="num" w:pos="1440"/>
        </w:tabs>
        <w:ind w:left="1440" w:hanging="360"/>
      </w:pPr>
      <w:rPr>
        <w:rFonts w:ascii="Arial" w:hAnsi="Arial" w:hint="default"/>
      </w:rPr>
    </w:lvl>
    <w:lvl w:ilvl="2" w:tplc="A45E5D5E" w:tentative="1">
      <w:start w:val="1"/>
      <w:numFmt w:val="bullet"/>
      <w:lvlText w:val="•"/>
      <w:lvlJc w:val="left"/>
      <w:pPr>
        <w:tabs>
          <w:tab w:val="num" w:pos="2160"/>
        </w:tabs>
        <w:ind w:left="2160" w:hanging="360"/>
      </w:pPr>
      <w:rPr>
        <w:rFonts w:ascii="Arial" w:hAnsi="Arial" w:hint="default"/>
      </w:rPr>
    </w:lvl>
    <w:lvl w:ilvl="3" w:tplc="6D584744" w:tentative="1">
      <w:start w:val="1"/>
      <w:numFmt w:val="bullet"/>
      <w:lvlText w:val="•"/>
      <w:lvlJc w:val="left"/>
      <w:pPr>
        <w:tabs>
          <w:tab w:val="num" w:pos="2880"/>
        </w:tabs>
        <w:ind w:left="2880" w:hanging="360"/>
      </w:pPr>
      <w:rPr>
        <w:rFonts w:ascii="Arial" w:hAnsi="Arial" w:hint="default"/>
      </w:rPr>
    </w:lvl>
    <w:lvl w:ilvl="4" w:tplc="780A994E" w:tentative="1">
      <w:start w:val="1"/>
      <w:numFmt w:val="bullet"/>
      <w:lvlText w:val="•"/>
      <w:lvlJc w:val="left"/>
      <w:pPr>
        <w:tabs>
          <w:tab w:val="num" w:pos="3600"/>
        </w:tabs>
        <w:ind w:left="3600" w:hanging="360"/>
      </w:pPr>
      <w:rPr>
        <w:rFonts w:ascii="Arial" w:hAnsi="Arial" w:hint="default"/>
      </w:rPr>
    </w:lvl>
    <w:lvl w:ilvl="5" w:tplc="D8A26ED2" w:tentative="1">
      <w:start w:val="1"/>
      <w:numFmt w:val="bullet"/>
      <w:lvlText w:val="•"/>
      <w:lvlJc w:val="left"/>
      <w:pPr>
        <w:tabs>
          <w:tab w:val="num" w:pos="4320"/>
        </w:tabs>
        <w:ind w:left="4320" w:hanging="360"/>
      </w:pPr>
      <w:rPr>
        <w:rFonts w:ascii="Arial" w:hAnsi="Arial" w:hint="default"/>
      </w:rPr>
    </w:lvl>
    <w:lvl w:ilvl="6" w:tplc="023CF3B6" w:tentative="1">
      <w:start w:val="1"/>
      <w:numFmt w:val="bullet"/>
      <w:lvlText w:val="•"/>
      <w:lvlJc w:val="left"/>
      <w:pPr>
        <w:tabs>
          <w:tab w:val="num" w:pos="5040"/>
        </w:tabs>
        <w:ind w:left="5040" w:hanging="360"/>
      </w:pPr>
      <w:rPr>
        <w:rFonts w:ascii="Arial" w:hAnsi="Arial" w:hint="default"/>
      </w:rPr>
    </w:lvl>
    <w:lvl w:ilvl="7" w:tplc="28F8FFDA" w:tentative="1">
      <w:start w:val="1"/>
      <w:numFmt w:val="bullet"/>
      <w:lvlText w:val="•"/>
      <w:lvlJc w:val="left"/>
      <w:pPr>
        <w:tabs>
          <w:tab w:val="num" w:pos="5760"/>
        </w:tabs>
        <w:ind w:left="5760" w:hanging="360"/>
      </w:pPr>
      <w:rPr>
        <w:rFonts w:ascii="Arial" w:hAnsi="Arial" w:hint="default"/>
      </w:rPr>
    </w:lvl>
    <w:lvl w:ilvl="8" w:tplc="D2021D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B90A15"/>
    <w:multiLevelType w:val="hybridMultilevel"/>
    <w:tmpl w:val="8A7C5222"/>
    <w:lvl w:ilvl="0" w:tplc="80828C3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E92092F"/>
    <w:multiLevelType w:val="hybridMultilevel"/>
    <w:tmpl w:val="E7B0D904"/>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232722"/>
    <w:multiLevelType w:val="hybridMultilevel"/>
    <w:tmpl w:val="4A96D45E"/>
    <w:lvl w:ilvl="0" w:tplc="B810E180">
      <w:start w:val="1"/>
      <w:numFmt w:val="lowerLetter"/>
      <w:pStyle w:val="Heading4"/>
      <w:lvlText w:val="%1)"/>
      <w:lvlJc w:val="left"/>
      <w:pPr>
        <w:ind w:left="360" w:hanging="360"/>
      </w:pPr>
    </w:lvl>
    <w:lvl w:ilvl="1" w:tplc="BAFCF984">
      <w:start w:val="1"/>
      <w:numFmt w:val="bullet"/>
      <w:lvlText w:val="•"/>
      <w:lvlJc w:val="left"/>
      <w:pPr>
        <w:ind w:left="2160" w:hanging="360"/>
      </w:pPr>
      <w:rPr>
        <w:rFonts w:ascii="Arial" w:eastAsiaTheme="minorHAnsi" w:hAnsi="Arial" w:cs="Arial"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1822060"/>
    <w:multiLevelType w:val="hybridMultilevel"/>
    <w:tmpl w:val="6664A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2909AD"/>
    <w:multiLevelType w:val="hybridMultilevel"/>
    <w:tmpl w:val="DA547BD0"/>
    <w:lvl w:ilvl="0" w:tplc="3B76A678">
      <w:start w:val="1"/>
      <w:numFmt w:val="decimal"/>
      <w:pStyle w:val="Heading2"/>
      <w:lvlText w:val="%1."/>
      <w:lvlJc w:val="left"/>
      <w:pPr>
        <w:ind w:left="360" w:hanging="360"/>
      </w:pPr>
      <w:rPr>
        <w:rFonts w:ascii="Arial" w:hAnsi="Arial"/>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406096"/>
    <w:multiLevelType w:val="hybridMultilevel"/>
    <w:tmpl w:val="5428E10A"/>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271D2D80"/>
    <w:multiLevelType w:val="hybridMultilevel"/>
    <w:tmpl w:val="2FFE9572"/>
    <w:lvl w:ilvl="0" w:tplc="14090013">
      <w:start w:val="1"/>
      <w:numFmt w:val="upperRoman"/>
      <w:lvlText w:val="%1."/>
      <w:lvlJc w:val="right"/>
      <w:pPr>
        <w:ind w:left="720" w:hanging="360"/>
      </w:pPr>
    </w:lvl>
    <w:lvl w:ilvl="1" w:tplc="14090001">
      <w:start w:val="1"/>
      <w:numFmt w:val="bullet"/>
      <w:lvlText w:val=""/>
      <w:lvlJc w:val="left"/>
      <w:pPr>
        <w:ind w:left="1440" w:hanging="360"/>
      </w:pPr>
      <w:rPr>
        <w:rFonts w:ascii="Symbol" w:hAnsi="Symbol" w:hint="default"/>
      </w:rPr>
    </w:lvl>
    <w:lvl w:ilvl="2" w:tplc="14090019">
      <w:start w:val="1"/>
      <w:numFmt w:val="lowerLetter"/>
      <w:lvlText w:val="%3."/>
      <w:lvlJc w:val="left"/>
      <w:pPr>
        <w:ind w:left="2160" w:hanging="180"/>
      </w:pPr>
    </w:lvl>
    <w:lvl w:ilvl="3" w:tplc="1409000F">
      <w:start w:val="1"/>
      <w:numFmt w:val="decimal"/>
      <w:lvlText w:val="%4."/>
      <w:lvlJc w:val="left"/>
      <w:pPr>
        <w:ind w:left="2880" w:hanging="360"/>
      </w:pPr>
    </w:lvl>
    <w:lvl w:ilvl="4" w:tplc="DF1839F2">
      <w:start w:val="1"/>
      <w:numFmt w:val="lowerLetter"/>
      <w:lvlText w:val="%5)"/>
      <w:lvlJc w:val="left"/>
      <w:pPr>
        <w:ind w:left="3600" w:hanging="360"/>
      </w:pPr>
      <w:rPr>
        <w:rFonts w:hint="default"/>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383ADA"/>
    <w:multiLevelType w:val="hybridMultilevel"/>
    <w:tmpl w:val="F0069E02"/>
    <w:lvl w:ilvl="0" w:tplc="14090017">
      <w:start w:val="1"/>
      <w:numFmt w:val="lowerLetter"/>
      <w:lvlText w:val="%1)"/>
      <w:lvlJc w:val="left"/>
      <w:pPr>
        <w:ind w:left="720" w:hanging="360"/>
      </w:pPr>
    </w:lvl>
    <w:lvl w:ilvl="1" w:tplc="14090019" w:tentative="1">
      <w:start w:val="1"/>
      <w:numFmt w:val="lowerLetter"/>
      <w:lvlText w:val="%2."/>
      <w:lvlJc w:val="left"/>
      <w:pPr>
        <w:ind w:left="1167" w:hanging="360"/>
      </w:pPr>
    </w:lvl>
    <w:lvl w:ilvl="2" w:tplc="1409001B" w:tentative="1">
      <w:start w:val="1"/>
      <w:numFmt w:val="lowerRoman"/>
      <w:lvlText w:val="%3."/>
      <w:lvlJc w:val="right"/>
      <w:pPr>
        <w:ind w:left="1887" w:hanging="180"/>
      </w:pPr>
    </w:lvl>
    <w:lvl w:ilvl="3" w:tplc="1409000F" w:tentative="1">
      <w:start w:val="1"/>
      <w:numFmt w:val="decimal"/>
      <w:lvlText w:val="%4."/>
      <w:lvlJc w:val="left"/>
      <w:pPr>
        <w:ind w:left="2607" w:hanging="360"/>
      </w:pPr>
    </w:lvl>
    <w:lvl w:ilvl="4" w:tplc="14090019" w:tentative="1">
      <w:start w:val="1"/>
      <w:numFmt w:val="lowerLetter"/>
      <w:lvlText w:val="%5."/>
      <w:lvlJc w:val="left"/>
      <w:pPr>
        <w:ind w:left="3327" w:hanging="360"/>
      </w:pPr>
    </w:lvl>
    <w:lvl w:ilvl="5" w:tplc="1409001B" w:tentative="1">
      <w:start w:val="1"/>
      <w:numFmt w:val="lowerRoman"/>
      <w:lvlText w:val="%6."/>
      <w:lvlJc w:val="right"/>
      <w:pPr>
        <w:ind w:left="4047" w:hanging="180"/>
      </w:pPr>
    </w:lvl>
    <w:lvl w:ilvl="6" w:tplc="1409000F" w:tentative="1">
      <w:start w:val="1"/>
      <w:numFmt w:val="decimal"/>
      <w:lvlText w:val="%7."/>
      <w:lvlJc w:val="left"/>
      <w:pPr>
        <w:ind w:left="4767" w:hanging="360"/>
      </w:pPr>
    </w:lvl>
    <w:lvl w:ilvl="7" w:tplc="14090019" w:tentative="1">
      <w:start w:val="1"/>
      <w:numFmt w:val="lowerLetter"/>
      <w:lvlText w:val="%8."/>
      <w:lvlJc w:val="left"/>
      <w:pPr>
        <w:ind w:left="5487" w:hanging="360"/>
      </w:pPr>
    </w:lvl>
    <w:lvl w:ilvl="8" w:tplc="1409001B" w:tentative="1">
      <w:start w:val="1"/>
      <w:numFmt w:val="lowerRoman"/>
      <w:lvlText w:val="%9."/>
      <w:lvlJc w:val="right"/>
      <w:pPr>
        <w:ind w:left="6207" w:hanging="180"/>
      </w:pPr>
    </w:lvl>
  </w:abstractNum>
  <w:abstractNum w:abstractNumId="14" w15:restartNumberingAfterBreak="0">
    <w:nsid w:val="28F20FBE"/>
    <w:multiLevelType w:val="hybridMultilevel"/>
    <w:tmpl w:val="41EC59BA"/>
    <w:lvl w:ilvl="0" w:tplc="D2FEE2CA">
      <w:start w:val="1"/>
      <w:numFmt w:val="bullet"/>
      <w:lvlText w:val="•"/>
      <w:lvlJc w:val="left"/>
      <w:pPr>
        <w:ind w:left="360" w:hanging="360"/>
      </w:pPr>
      <w:rPr>
        <w:rFonts w:ascii="Times New Roman" w:hAnsi="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90A14BD"/>
    <w:multiLevelType w:val="hybridMultilevel"/>
    <w:tmpl w:val="438A51AE"/>
    <w:lvl w:ilvl="0" w:tplc="14090017">
      <w:start w:val="1"/>
      <w:numFmt w:val="lowerLetter"/>
      <w:lvlText w:val="%1)"/>
      <w:lvlJc w:val="left"/>
      <w:pPr>
        <w:ind w:left="361" w:hanging="360"/>
      </w:pPr>
      <w:rPr>
        <w:rFonts w:hint="default"/>
      </w:rPr>
    </w:lvl>
    <w:lvl w:ilvl="1" w:tplc="14090019">
      <w:start w:val="1"/>
      <w:numFmt w:val="lowerLetter"/>
      <w:lvlText w:val="%2."/>
      <w:lvlJc w:val="left"/>
      <w:pPr>
        <w:ind w:left="1081" w:hanging="360"/>
      </w:pPr>
    </w:lvl>
    <w:lvl w:ilvl="2" w:tplc="1409001B" w:tentative="1">
      <w:start w:val="1"/>
      <w:numFmt w:val="lowerRoman"/>
      <w:lvlText w:val="%3."/>
      <w:lvlJc w:val="right"/>
      <w:pPr>
        <w:ind w:left="1801" w:hanging="180"/>
      </w:pPr>
    </w:lvl>
    <w:lvl w:ilvl="3" w:tplc="1409000F" w:tentative="1">
      <w:start w:val="1"/>
      <w:numFmt w:val="decimal"/>
      <w:lvlText w:val="%4."/>
      <w:lvlJc w:val="left"/>
      <w:pPr>
        <w:ind w:left="2521" w:hanging="360"/>
      </w:pPr>
    </w:lvl>
    <w:lvl w:ilvl="4" w:tplc="14090019" w:tentative="1">
      <w:start w:val="1"/>
      <w:numFmt w:val="lowerLetter"/>
      <w:lvlText w:val="%5."/>
      <w:lvlJc w:val="left"/>
      <w:pPr>
        <w:ind w:left="3241" w:hanging="360"/>
      </w:pPr>
    </w:lvl>
    <w:lvl w:ilvl="5" w:tplc="1409001B" w:tentative="1">
      <w:start w:val="1"/>
      <w:numFmt w:val="lowerRoman"/>
      <w:lvlText w:val="%6."/>
      <w:lvlJc w:val="right"/>
      <w:pPr>
        <w:ind w:left="3961" w:hanging="180"/>
      </w:pPr>
    </w:lvl>
    <w:lvl w:ilvl="6" w:tplc="1409000F" w:tentative="1">
      <w:start w:val="1"/>
      <w:numFmt w:val="decimal"/>
      <w:lvlText w:val="%7."/>
      <w:lvlJc w:val="left"/>
      <w:pPr>
        <w:ind w:left="4681" w:hanging="360"/>
      </w:pPr>
    </w:lvl>
    <w:lvl w:ilvl="7" w:tplc="14090019" w:tentative="1">
      <w:start w:val="1"/>
      <w:numFmt w:val="lowerLetter"/>
      <w:lvlText w:val="%8."/>
      <w:lvlJc w:val="left"/>
      <w:pPr>
        <w:ind w:left="5401" w:hanging="360"/>
      </w:pPr>
    </w:lvl>
    <w:lvl w:ilvl="8" w:tplc="1409001B" w:tentative="1">
      <w:start w:val="1"/>
      <w:numFmt w:val="lowerRoman"/>
      <w:lvlText w:val="%9."/>
      <w:lvlJc w:val="right"/>
      <w:pPr>
        <w:ind w:left="6121" w:hanging="180"/>
      </w:pPr>
    </w:lvl>
  </w:abstractNum>
  <w:abstractNum w:abstractNumId="16" w15:restartNumberingAfterBreak="0">
    <w:nsid w:val="29857C9D"/>
    <w:multiLevelType w:val="hybridMultilevel"/>
    <w:tmpl w:val="E28CBECC"/>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B6C0BBF"/>
    <w:multiLevelType w:val="multilevel"/>
    <w:tmpl w:val="CEFAD770"/>
    <w:lvl w:ilvl="0">
      <w:start w:val="1"/>
      <w:numFmt w:val="decimal"/>
      <w:lvlText w:val="%1."/>
      <w:lvlJc w:val="left"/>
      <w:pPr>
        <w:ind w:left="3621" w:hanging="360"/>
      </w:pPr>
      <w:rPr>
        <w:rFonts w:ascii="Calibri" w:hAnsi="Calibri" w:hint="default"/>
        <w:b w:val="0"/>
        <w:sz w:val="22"/>
        <w:szCs w:val="22"/>
      </w:rPr>
    </w:lvl>
    <w:lvl w:ilvl="1">
      <w:start w:val="1"/>
      <w:numFmt w:val="decimal"/>
      <w:isLgl/>
      <w:lvlText w:val="%1.%2"/>
      <w:lvlJc w:val="left"/>
      <w:pPr>
        <w:ind w:left="644" w:hanging="360"/>
      </w:pPr>
      <w:rPr>
        <w:rFonts w:ascii="Calibri" w:hAnsi="Calibri" w:hint="default"/>
        <w:b w:val="0"/>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15:restartNumberingAfterBreak="0">
    <w:nsid w:val="2CE03CA3"/>
    <w:multiLevelType w:val="multilevel"/>
    <w:tmpl w:val="CD9C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54C59"/>
    <w:multiLevelType w:val="hybridMultilevel"/>
    <w:tmpl w:val="9104A804"/>
    <w:lvl w:ilvl="0" w:tplc="14090017">
      <w:start w:val="1"/>
      <w:numFmt w:val="lowerLetter"/>
      <w:lvlText w:val="%1)"/>
      <w:lvlJc w:val="left"/>
      <w:pPr>
        <w:ind w:left="361" w:hanging="360"/>
      </w:pPr>
    </w:lvl>
    <w:lvl w:ilvl="1" w:tplc="14090019" w:tentative="1">
      <w:start w:val="1"/>
      <w:numFmt w:val="lowerLetter"/>
      <w:lvlText w:val="%2."/>
      <w:lvlJc w:val="left"/>
      <w:pPr>
        <w:ind w:left="1081" w:hanging="360"/>
      </w:pPr>
    </w:lvl>
    <w:lvl w:ilvl="2" w:tplc="1409001B" w:tentative="1">
      <w:start w:val="1"/>
      <w:numFmt w:val="lowerRoman"/>
      <w:lvlText w:val="%3."/>
      <w:lvlJc w:val="right"/>
      <w:pPr>
        <w:ind w:left="1801" w:hanging="180"/>
      </w:pPr>
    </w:lvl>
    <w:lvl w:ilvl="3" w:tplc="1409000F" w:tentative="1">
      <w:start w:val="1"/>
      <w:numFmt w:val="decimal"/>
      <w:lvlText w:val="%4."/>
      <w:lvlJc w:val="left"/>
      <w:pPr>
        <w:ind w:left="2521" w:hanging="360"/>
      </w:pPr>
    </w:lvl>
    <w:lvl w:ilvl="4" w:tplc="14090019" w:tentative="1">
      <w:start w:val="1"/>
      <w:numFmt w:val="lowerLetter"/>
      <w:lvlText w:val="%5."/>
      <w:lvlJc w:val="left"/>
      <w:pPr>
        <w:ind w:left="3241" w:hanging="360"/>
      </w:pPr>
    </w:lvl>
    <w:lvl w:ilvl="5" w:tplc="1409001B" w:tentative="1">
      <w:start w:val="1"/>
      <w:numFmt w:val="lowerRoman"/>
      <w:lvlText w:val="%6."/>
      <w:lvlJc w:val="right"/>
      <w:pPr>
        <w:ind w:left="3961" w:hanging="180"/>
      </w:pPr>
    </w:lvl>
    <w:lvl w:ilvl="6" w:tplc="1409000F" w:tentative="1">
      <w:start w:val="1"/>
      <w:numFmt w:val="decimal"/>
      <w:lvlText w:val="%7."/>
      <w:lvlJc w:val="left"/>
      <w:pPr>
        <w:ind w:left="4681" w:hanging="360"/>
      </w:pPr>
    </w:lvl>
    <w:lvl w:ilvl="7" w:tplc="14090019" w:tentative="1">
      <w:start w:val="1"/>
      <w:numFmt w:val="lowerLetter"/>
      <w:lvlText w:val="%8."/>
      <w:lvlJc w:val="left"/>
      <w:pPr>
        <w:ind w:left="5401" w:hanging="360"/>
      </w:pPr>
    </w:lvl>
    <w:lvl w:ilvl="8" w:tplc="1409001B" w:tentative="1">
      <w:start w:val="1"/>
      <w:numFmt w:val="lowerRoman"/>
      <w:lvlText w:val="%9."/>
      <w:lvlJc w:val="right"/>
      <w:pPr>
        <w:ind w:left="6121" w:hanging="180"/>
      </w:pPr>
    </w:lvl>
  </w:abstractNum>
  <w:abstractNum w:abstractNumId="20" w15:restartNumberingAfterBreak="0">
    <w:nsid w:val="2F4B05C3"/>
    <w:multiLevelType w:val="hybridMultilevel"/>
    <w:tmpl w:val="E2881FA8"/>
    <w:lvl w:ilvl="0" w:tplc="14090017">
      <w:start w:val="1"/>
      <w:numFmt w:val="lowerLetter"/>
      <w:lvlText w:val="%1)"/>
      <w:lvlJc w:val="left"/>
      <w:pPr>
        <w:ind w:left="1500" w:hanging="360"/>
      </w:pPr>
      <w:rPr>
        <w:rFonts w:hint="default"/>
      </w:rPr>
    </w:lvl>
    <w:lvl w:ilvl="1" w:tplc="14090019" w:tentative="1">
      <w:start w:val="1"/>
      <w:numFmt w:val="lowerLetter"/>
      <w:lvlText w:val="%2."/>
      <w:lvlJc w:val="left"/>
      <w:pPr>
        <w:ind w:left="2220" w:hanging="360"/>
      </w:pPr>
    </w:lvl>
    <w:lvl w:ilvl="2" w:tplc="1409001B" w:tentative="1">
      <w:start w:val="1"/>
      <w:numFmt w:val="lowerRoman"/>
      <w:lvlText w:val="%3."/>
      <w:lvlJc w:val="right"/>
      <w:pPr>
        <w:ind w:left="2940" w:hanging="180"/>
      </w:pPr>
    </w:lvl>
    <w:lvl w:ilvl="3" w:tplc="1409000F" w:tentative="1">
      <w:start w:val="1"/>
      <w:numFmt w:val="decimal"/>
      <w:lvlText w:val="%4."/>
      <w:lvlJc w:val="left"/>
      <w:pPr>
        <w:ind w:left="3660" w:hanging="360"/>
      </w:pPr>
    </w:lvl>
    <w:lvl w:ilvl="4" w:tplc="14090019" w:tentative="1">
      <w:start w:val="1"/>
      <w:numFmt w:val="lowerLetter"/>
      <w:lvlText w:val="%5."/>
      <w:lvlJc w:val="left"/>
      <w:pPr>
        <w:ind w:left="4380" w:hanging="360"/>
      </w:pPr>
    </w:lvl>
    <w:lvl w:ilvl="5" w:tplc="1409001B" w:tentative="1">
      <w:start w:val="1"/>
      <w:numFmt w:val="lowerRoman"/>
      <w:lvlText w:val="%6."/>
      <w:lvlJc w:val="right"/>
      <w:pPr>
        <w:ind w:left="5100" w:hanging="180"/>
      </w:pPr>
    </w:lvl>
    <w:lvl w:ilvl="6" w:tplc="1409000F" w:tentative="1">
      <w:start w:val="1"/>
      <w:numFmt w:val="decimal"/>
      <w:lvlText w:val="%7."/>
      <w:lvlJc w:val="left"/>
      <w:pPr>
        <w:ind w:left="5820" w:hanging="360"/>
      </w:pPr>
    </w:lvl>
    <w:lvl w:ilvl="7" w:tplc="14090019" w:tentative="1">
      <w:start w:val="1"/>
      <w:numFmt w:val="lowerLetter"/>
      <w:lvlText w:val="%8."/>
      <w:lvlJc w:val="left"/>
      <w:pPr>
        <w:ind w:left="6540" w:hanging="360"/>
      </w:pPr>
    </w:lvl>
    <w:lvl w:ilvl="8" w:tplc="1409001B" w:tentative="1">
      <w:start w:val="1"/>
      <w:numFmt w:val="lowerRoman"/>
      <w:lvlText w:val="%9."/>
      <w:lvlJc w:val="right"/>
      <w:pPr>
        <w:ind w:left="7260" w:hanging="180"/>
      </w:pPr>
    </w:lvl>
  </w:abstractNum>
  <w:abstractNum w:abstractNumId="21" w15:restartNumberingAfterBreak="0">
    <w:nsid w:val="2F947541"/>
    <w:multiLevelType w:val="multilevel"/>
    <w:tmpl w:val="C34CB7B0"/>
    <w:lvl w:ilvl="0">
      <w:start w:val="1"/>
      <w:numFmt w:val="lowerLetter"/>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FE654CC"/>
    <w:multiLevelType w:val="hybridMultilevel"/>
    <w:tmpl w:val="B8F89B18"/>
    <w:lvl w:ilvl="0" w:tplc="60DE9C54">
      <w:start w:val="1"/>
      <w:numFmt w:val="bullet"/>
      <w:lvlText w:val="•"/>
      <w:lvlJc w:val="left"/>
      <w:pPr>
        <w:tabs>
          <w:tab w:val="num" w:pos="720"/>
        </w:tabs>
        <w:ind w:left="720" w:hanging="360"/>
      </w:pPr>
      <w:rPr>
        <w:rFonts w:ascii="Times New Roman" w:hAnsi="Times New Roman" w:hint="default"/>
      </w:rPr>
    </w:lvl>
    <w:lvl w:ilvl="1" w:tplc="BD560A40">
      <w:start w:val="1833"/>
      <w:numFmt w:val="bullet"/>
      <w:lvlText w:val="•"/>
      <w:lvlJc w:val="left"/>
      <w:pPr>
        <w:tabs>
          <w:tab w:val="num" w:pos="1440"/>
        </w:tabs>
        <w:ind w:left="1440" w:hanging="360"/>
      </w:pPr>
      <w:rPr>
        <w:rFonts w:ascii="Times New Roman" w:hAnsi="Times New Roman" w:hint="default"/>
      </w:rPr>
    </w:lvl>
    <w:lvl w:ilvl="2" w:tplc="7A209B6A">
      <w:start w:val="1"/>
      <w:numFmt w:val="bullet"/>
      <w:lvlText w:val="•"/>
      <w:lvlJc w:val="left"/>
      <w:pPr>
        <w:tabs>
          <w:tab w:val="num" w:pos="2160"/>
        </w:tabs>
        <w:ind w:left="2160" w:hanging="360"/>
      </w:pPr>
      <w:rPr>
        <w:rFonts w:ascii="Times New Roman" w:hAnsi="Times New Roman" w:hint="default"/>
      </w:rPr>
    </w:lvl>
    <w:lvl w:ilvl="3" w:tplc="E28CBD34" w:tentative="1">
      <w:start w:val="1"/>
      <w:numFmt w:val="bullet"/>
      <w:lvlText w:val="•"/>
      <w:lvlJc w:val="left"/>
      <w:pPr>
        <w:tabs>
          <w:tab w:val="num" w:pos="2880"/>
        </w:tabs>
        <w:ind w:left="2880" w:hanging="360"/>
      </w:pPr>
      <w:rPr>
        <w:rFonts w:ascii="Times New Roman" w:hAnsi="Times New Roman" w:hint="default"/>
      </w:rPr>
    </w:lvl>
    <w:lvl w:ilvl="4" w:tplc="0C3CA6D4" w:tentative="1">
      <w:start w:val="1"/>
      <w:numFmt w:val="bullet"/>
      <w:lvlText w:val="•"/>
      <w:lvlJc w:val="left"/>
      <w:pPr>
        <w:tabs>
          <w:tab w:val="num" w:pos="3600"/>
        </w:tabs>
        <w:ind w:left="3600" w:hanging="360"/>
      </w:pPr>
      <w:rPr>
        <w:rFonts w:ascii="Times New Roman" w:hAnsi="Times New Roman" w:hint="default"/>
      </w:rPr>
    </w:lvl>
    <w:lvl w:ilvl="5" w:tplc="7F44E7A8" w:tentative="1">
      <w:start w:val="1"/>
      <w:numFmt w:val="bullet"/>
      <w:lvlText w:val="•"/>
      <w:lvlJc w:val="left"/>
      <w:pPr>
        <w:tabs>
          <w:tab w:val="num" w:pos="4320"/>
        </w:tabs>
        <w:ind w:left="4320" w:hanging="360"/>
      </w:pPr>
      <w:rPr>
        <w:rFonts w:ascii="Times New Roman" w:hAnsi="Times New Roman" w:hint="default"/>
      </w:rPr>
    </w:lvl>
    <w:lvl w:ilvl="6" w:tplc="B7D86DC8" w:tentative="1">
      <w:start w:val="1"/>
      <w:numFmt w:val="bullet"/>
      <w:lvlText w:val="•"/>
      <w:lvlJc w:val="left"/>
      <w:pPr>
        <w:tabs>
          <w:tab w:val="num" w:pos="5040"/>
        </w:tabs>
        <w:ind w:left="5040" w:hanging="360"/>
      </w:pPr>
      <w:rPr>
        <w:rFonts w:ascii="Times New Roman" w:hAnsi="Times New Roman" w:hint="default"/>
      </w:rPr>
    </w:lvl>
    <w:lvl w:ilvl="7" w:tplc="F208E38E" w:tentative="1">
      <w:start w:val="1"/>
      <w:numFmt w:val="bullet"/>
      <w:lvlText w:val="•"/>
      <w:lvlJc w:val="left"/>
      <w:pPr>
        <w:tabs>
          <w:tab w:val="num" w:pos="5760"/>
        </w:tabs>
        <w:ind w:left="5760" w:hanging="360"/>
      </w:pPr>
      <w:rPr>
        <w:rFonts w:ascii="Times New Roman" w:hAnsi="Times New Roman" w:hint="default"/>
      </w:rPr>
    </w:lvl>
    <w:lvl w:ilvl="8" w:tplc="71624E3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26F0DFF"/>
    <w:multiLevelType w:val="hybridMultilevel"/>
    <w:tmpl w:val="2CDC66E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68E1ECD"/>
    <w:multiLevelType w:val="hybridMultilevel"/>
    <w:tmpl w:val="5660F2CA"/>
    <w:lvl w:ilvl="0" w:tplc="14090013">
      <w:start w:val="1"/>
      <w:numFmt w:val="upperRoman"/>
      <w:lvlText w:val="%1."/>
      <w:lvlJc w:val="right"/>
      <w:pPr>
        <w:ind w:left="720" w:hanging="360"/>
      </w:pPr>
    </w:lvl>
    <w:lvl w:ilvl="1" w:tplc="14090017">
      <w:start w:val="1"/>
      <w:numFmt w:val="lowerLetter"/>
      <w:lvlText w:val="%2)"/>
      <w:lvlJc w:val="left"/>
      <w:pPr>
        <w:ind w:left="1440" w:hanging="360"/>
      </w:pPr>
    </w:lvl>
    <w:lvl w:ilvl="2" w:tplc="14090019">
      <w:start w:val="1"/>
      <w:numFmt w:val="lowerLetter"/>
      <w:lvlText w:val="%3."/>
      <w:lvlJc w:val="lef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71E39D3"/>
    <w:multiLevelType w:val="hybridMultilevel"/>
    <w:tmpl w:val="0A7C7CB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7236B4C"/>
    <w:multiLevelType w:val="hybridMultilevel"/>
    <w:tmpl w:val="AB44DD98"/>
    <w:lvl w:ilvl="0" w:tplc="9EA6C876">
      <w:start w:val="1"/>
      <w:numFmt w:val="upperRoman"/>
      <w:lvlText w:val="%1."/>
      <w:lvlJc w:val="right"/>
      <w:pPr>
        <w:ind w:left="1440" w:hanging="360"/>
      </w:pPr>
      <w:rPr>
        <w:color w:val="auto"/>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385A10EB"/>
    <w:multiLevelType w:val="hybridMultilevel"/>
    <w:tmpl w:val="D9CE543E"/>
    <w:lvl w:ilvl="0" w:tplc="14090017">
      <w:start w:val="1"/>
      <w:numFmt w:val="lowerLetter"/>
      <w:lvlText w:val="%1)"/>
      <w:lvlJc w:val="left"/>
      <w:pPr>
        <w:ind w:left="720" w:hanging="360"/>
      </w:pPr>
    </w:lvl>
    <w:lvl w:ilvl="1" w:tplc="14090019" w:tentative="1">
      <w:start w:val="1"/>
      <w:numFmt w:val="lowerLetter"/>
      <w:lvlText w:val="%2."/>
      <w:lvlJc w:val="left"/>
      <w:pPr>
        <w:ind w:left="1167" w:hanging="360"/>
      </w:pPr>
    </w:lvl>
    <w:lvl w:ilvl="2" w:tplc="1409001B" w:tentative="1">
      <w:start w:val="1"/>
      <w:numFmt w:val="lowerRoman"/>
      <w:lvlText w:val="%3."/>
      <w:lvlJc w:val="right"/>
      <w:pPr>
        <w:ind w:left="1887" w:hanging="180"/>
      </w:pPr>
    </w:lvl>
    <w:lvl w:ilvl="3" w:tplc="1409000F" w:tentative="1">
      <w:start w:val="1"/>
      <w:numFmt w:val="decimal"/>
      <w:lvlText w:val="%4."/>
      <w:lvlJc w:val="left"/>
      <w:pPr>
        <w:ind w:left="2607" w:hanging="360"/>
      </w:pPr>
    </w:lvl>
    <w:lvl w:ilvl="4" w:tplc="14090019" w:tentative="1">
      <w:start w:val="1"/>
      <w:numFmt w:val="lowerLetter"/>
      <w:lvlText w:val="%5."/>
      <w:lvlJc w:val="left"/>
      <w:pPr>
        <w:ind w:left="3327" w:hanging="360"/>
      </w:pPr>
    </w:lvl>
    <w:lvl w:ilvl="5" w:tplc="1409001B" w:tentative="1">
      <w:start w:val="1"/>
      <w:numFmt w:val="lowerRoman"/>
      <w:lvlText w:val="%6."/>
      <w:lvlJc w:val="right"/>
      <w:pPr>
        <w:ind w:left="4047" w:hanging="180"/>
      </w:pPr>
    </w:lvl>
    <w:lvl w:ilvl="6" w:tplc="1409000F" w:tentative="1">
      <w:start w:val="1"/>
      <w:numFmt w:val="decimal"/>
      <w:lvlText w:val="%7."/>
      <w:lvlJc w:val="left"/>
      <w:pPr>
        <w:ind w:left="4767" w:hanging="360"/>
      </w:pPr>
    </w:lvl>
    <w:lvl w:ilvl="7" w:tplc="14090019" w:tentative="1">
      <w:start w:val="1"/>
      <w:numFmt w:val="lowerLetter"/>
      <w:lvlText w:val="%8."/>
      <w:lvlJc w:val="left"/>
      <w:pPr>
        <w:ind w:left="5487" w:hanging="360"/>
      </w:pPr>
    </w:lvl>
    <w:lvl w:ilvl="8" w:tplc="1409001B" w:tentative="1">
      <w:start w:val="1"/>
      <w:numFmt w:val="lowerRoman"/>
      <w:lvlText w:val="%9."/>
      <w:lvlJc w:val="right"/>
      <w:pPr>
        <w:ind w:left="6207" w:hanging="180"/>
      </w:pPr>
    </w:lvl>
  </w:abstractNum>
  <w:abstractNum w:abstractNumId="28" w15:restartNumberingAfterBreak="0">
    <w:nsid w:val="3BC7110F"/>
    <w:multiLevelType w:val="hybridMultilevel"/>
    <w:tmpl w:val="203E4A4A"/>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3D9B172A"/>
    <w:multiLevelType w:val="hybridMultilevel"/>
    <w:tmpl w:val="9E5A7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E3F3B26"/>
    <w:multiLevelType w:val="hybridMultilevel"/>
    <w:tmpl w:val="B5EEFE94"/>
    <w:lvl w:ilvl="0" w:tplc="14090001">
      <w:start w:val="1"/>
      <w:numFmt w:val="bullet"/>
      <w:lvlText w:val=""/>
      <w:lvlJc w:val="left"/>
      <w:pPr>
        <w:ind w:left="360" w:hanging="360"/>
      </w:pPr>
      <w:rPr>
        <w:rFonts w:ascii="Symbol" w:hAnsi="Symbol" w:hint="default"/>
      </w:rPr>
    </w:lvl>
    <w:lvl w:ilvl="1" w:tplc="BAFCF984">
      <w:start w:val="1"/>
      <w:numFmt w:val="bullet"/>
      <w:lvlText w:val="•"/>
      <w:lvlJc w:val="left"/>
      <w:pPr>
        <w:ind w:left="2160" w:hanging="360"/>
      </w:pPr>
      <w:rPr>
        <w:rFonts w:ascii="Arial" w:eastAsiaTheme="minorHAnsi" w:hAnsi="Arial" w:cs="Arial"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40E41B82"/>
    <w:multiLevelType w:val="hybridMultilevel"/>
    <w:tmpl w:val="0944B4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35D7EE6"/>
    <w:multiLevelType w:val="hybridMultilevel"/>
    <w:tmpl w:val="64E2872E"/>
    <w:lvl w:ilvl="0" w:tplc="FB78CBF8">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43A4227B"/>
    <w:multiLevelType w:val="hybridMultilevel"/>
    <w:tmpl w:val="D0889352"/>
    <w:lvl w:ilvl="0" w:tplc="14090017">
      <w:start w:val="1"/>
      <w:numFmt w:val="lowerLetter"/>
      <w:lvlText w:val="%1)"/>
      <w:lvlJc w:val="left"/>
      <w:pPr>
        <w:ind w:left="361" w:hanging="360"/>
      </w:pPr>
      <w:rPr>
        <w:rFonts w:hint="default"/>
      </w:rPr>
    </w:lvl>
    <w:lvl w:ilvl="1" w:tplc="2B10687A">
      <w:start w:val="1"/>
      <w:numFmt w:val="lowerLetter"/>
      <w:lvlText w:val="%2."/>
      <w:lvlJc w:val="left"/>
      <w:pPr>
        <w:ind w:left="590" w:hanging="360"/>
      </w:pPr>
      <w:rPr>
        <w:rFonts w:hint="default"/>
      </w:rPr>
    </w:lvl>
    <w:lvl w:ilvl="2" w:tplc="1409001B" w:tentative="1">
      <w:start w:val="1"/>
      <w:numFmt w:val="lowerRoman"/>
      <w:lvlText w:val="%3."/>
      <w:lvlJc w:val="right"/>
      <w:pPr>
        <w:ind w:left="1310" w:hanging="180"/>
      </w:pPr>
    </w:lvl>
    <w:lvl w:ilvl="3" w:tplc="1409000F" w:tentative="1">
      <w:start w:val="1"/>
      <w:numFmt w:val="decimal"/>
      <w:lvlText w:val="%4."/>
      <w:lvlJc w:val="left"/>
      <w:pPr>
        <w:ind w:left="2030" w:hanging="360"/>
      </w:pPr>
    </w:lvl>
    <w:lvl w:ilvl="4" w:tplc="14090019" w:tentative="1">
      <w:start w:val="1"/>
      <w:numFmt w:val="lowerLetter"/>
      <w:lvlText w:val="%5."/>
      <w:lvlJc w:val="left"/>
      <w:pPr>
        <w:ind w:left="2750" w:hanging="360"/>
      </w:pPr>
    </w:lvl>
    <w:lvl w:ilvl="5" w:tplc="1409001B" w:tentative="1">
      <w:start w:val="1"/>
      <w:numFmt w:val="lowerRoman"/>
      <w:lvlText w:val="%6."/>
      <w:lvlJc w:val="right"/>
      <w:pPr>
        <w:ind w:left="3470" w:hanging="180"/>
      </w:pPr>
    </w:lvl>
    <w:lvl w:ilvl="6" w:tplc="1409000F" w:tentative="1">
      <w:start w:val="1"/>
      <w:numFmt w:val="decimal"/>
      <w:lvlText w:val="%7."/>
      <w:lvlJc w:val="left"/>
      <w:pPr>
        <w:ind w:left="4190" w:hanging="360"/>
      </w:pPr>
    </w:lvl>
    <w:lvl w:ilvl="7" w:tplc="14090019" w:tentative="1">
      <w:start w:val="1"/>
      <w:numFmt w:val="lowerLetter"/>
      <w:lvlText w:val="%8."/>
      <w:lvlJc w:val="left"/>
      <w:pPr>
        <w:ind w:left="4910" w:hanging="360"/>
      </w:pPr>
    </w:lvl>
    <w:lvl w:ilvl="8" w:tplc="1409001B" w:tentative="1">
      <w:start w:val="1"/>
      <w:numFmt w:val="lowerRoman"/>
      <w:lvlText w:val="%9."/>
      <w:lvlJc w:val="right"/>
      <w:pPr>
        <w:ind w:left="5630" w:hanging="180"/>
      </w:pPr>
    </w:lvl>
  </w:abstractNum>
  <w:abstractNum w:abstractNumId="34" w15:restartNumberingAfterBreak="0">
    <w:nsid w:val="44442297"/>
    <w:multiLevelType w:val="hybridMultilevel"/>
    <w:tmpl w:val="8710D610"/>
    <w:lvl w:ilvl="0" w:tplc="00E47366">
      <w:start w:val="1"/>
      <w:numFmt w:val="lowerLetter"/>
      <w:lvlText w:val="%1."/>
      <w:lvlJc w:val="left"/>
      <w:pPr>
        <w:ind w:left="1691" w:hanging="84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35" w15:restartNumberingAfterBreak="0">
    <w:nsid w:val="447E6A0D"/>
    <w:multiLevelType w:val="multilevel"/>
    <w:tmpl w:val="9FB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004983"/>
    <w:multiLevelType w:val="hybridMultilevel"/>
    <w:tmpl w:val="B986E45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55211E7"/>
    <w:multiLevelType w:val="hybridMultilevel"/>
    <w:tmpl w:val="FD928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5C27509"/>
    <w:multiLevelType w:val="hybridMultilevel"/>
    <w:tmpl w:val="713CA1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4B792BE8"/>
    <w:multiLevelType w:val="hybridMultilevel"/>
    <w:tmpl w:val="18C22CC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DD76F15"/>
    <w:multiLevelType w:val="hybridMultilevel"/>
    <w:tmpl w:val="7FFC8F56"/>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E717FD0"/>
    <w:multiLevelType w:val="hybridMultilevel"/>
    <w:tmpl w:val="47365BB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F455AFE"/>
    <w:multiLevelType w:val="hybridMultilevel"/>
    <w:tmpl w:val="F43C2F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4FF77DAB"/>
    <w:multiLevelType w:val="hybridMultilevel"/>
    <w:tmpl w:val="973EBDDC"/>
    <w:lvl w:ilvl="0" w:tplc="14090005">
      <w:start w:val="1"/>
      <w:numFmt w:val="bullet"/>
      <w:lvlText w:val=""/>
      <w:lvlJc w:val="left"/>
      <w:pPr>
        <w:tabs>
          <w:tab w:val="num" w:pos="360"/>
        </w:tabs>
        <w:ind w:left="360" w:hanging="360"/>
      </w:pPr>
      <w:rPr>
        <w:rFonts w:ascii="Wingdings" w:hAnsi="Wingdings" w:hint="default"/>
      </w:rPr>
    </w:lvl>
    <w:lvl w:ilvl="1" w:tplc="EB84EF08">
      <w:start w:val="1454"/>
      <w:numFmt w:val="bullet"/>
      <w:lvlText w:val="•"/>
      <w:lvlJc w:val="left"/>
      <w:pPr>
        <w:tabs>
          <w:tab w:val="num" w:pos="1080"/>
        </w:tabs>
        <w:ind w:left="1080" w:hanging="360"/>
      </w:pPr>
      <w:rPr>
        <w:rFonts w:ascii="Times New Roman" w:hAnsi="Times New Roman" w:hint="default"/>
      </w:rPr>
    </w:lvl>
    <w:lvl w:ilvl="2" w:tplc="8C10CB82">
      <w:start w:val="1454"/>
      <w:numFmt w:val="bullet"/>
      <w:lvlText w:val="•"/>
      <w:lvlJc w:val="left"/>
      <w:pPr>
        <w:tabs>
          <w:tab w:val="num" w:pos="1800"/>
        </w:tabs>
        <w:ind w:left="1800" w:hanging="360"/>
      </w:pPr>
      <w:rPr>
        <w:rFonts w:ascii="Times New Roman" w:hAnsi="Times New Roman" w:hint="default"/>
      </w:rPr>
    </w:lvl>
    <w:lvl w:ilvl="3" w:tplc="E038695E" w:tentative="1">
      <w:start w:val="1"/>
      <w:numFmt w:val="bullet"/>
      <w:lvlText w:val="•"/>
      <w:lvlJc w:val="left"/>
      <w:pPr>
        <w:tabs>
          <w:tab w:val="num" w:pos="2520"/>
        </w:tabs>
        <w:ind w:left="2520" w:hanging="360"/>
      </w:pPr>
      <w:rPr>
        <w:rFonts w:ascii="Times New Roman" w:hAnsi="Times New Roman" w:hint="default"/>
      </w:rPr>
    </w:lvl>
    <w:lvl w:ilvl="4" w:tplc="9A7E6A10" w:tentative="1">
      <w:start w:val="1"/>
      <w:numFmt w:val="bullet"/>
      <w:lvlText w:val="•"/>
      <w:lvlJc w:val="left"/>
      <w:pPr>
        <w:tabs>
          <w:tab w:val="num" w:pos="3240"/>
        </w:tabs>
        <w:ind w:left="3240" w:hanging="360"/>
      </w:pPr>
      <w:rPr>
        <w:rFonts w:ascii="Times New Roman" w:hAnsi="Times New Roman" w:hint="default"/>
      </w:rPr>
    </w:lvl>
    <w:lvl w:ilvl="5" w:tplc="514C23AE" w:tentative="1">
      <w:start w:val="1"/>
      <w:numFmt w:val="bullet"/>
      <w:lvlText w:val="•"/>
      <w:lvlJc w:val="left"/>
      <w:pPr>
        <w:tabs>
          <w:tab w:val="num" w:pos="3960"/>
        </w:tabs>
        <w:ind w:left="3960" w:hanging="360"/>
      </w:pPr>
      <w:rPr>
        <w:rFonts w:ascii="Times New Roman" w:hAnsi="Times New Roman" w:hint="default"/>
      </w:rPr>
    </w:lvl>
    <w:lvl w:ilvl="6" w:tplc="2D92A812" w:tentative="1">
      <w:start w:val="1"/>
      <w:numFmt w:val="bullet"/>
      <w:lvlText w:val="•"/>
      <w:lvlJc w:val="left"/>
      <w:pPr>
        <w:tabs>
          <w:tab w:val="num" w:pos="4680"/>
        </w:tabs>
        <w:ind w:left="4680" w:hanging="360"/>
      </w:pPr>
      <w:rPr>
        <w:rFonts w:ascii="Times New Roman" w:hAnsi="Times New Roman" w:hint="default"/>
      </w:rPr>
    </w:lvl>
    <w:lvl w:ilvl="7" w:tplc="36BE7446" w:tentative="1">
      <w:start w:val="1"/>
      <w:numFmt w:val="bullet"/>
      <w:lvlText w:val="•"/>
      <w:lvlJc w:val="left"/>
      <w:pPr>
        <w:tabs>
          <w:tab w:val="num" w:pos="5400"/>
        </w:tabs>
        <w:ind w:left="5400" w:hanging="360"/>
      </w:pPr>
      <w:rPr>
        <w:rFonts w:ascii="Times New Roman" w:hAnsi="Times New Roman" w:hint="default"/>
      </w:rPr>
    </w:lvl>
    <w:lvl w:ilvl="8" w:tplc="411AFD9E"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52B238A3"/>
    <w:multiLevelType w:val="hybridMultilevel"/>
    <w:tmpl w:val="2544F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80E4950"/>
    <w:multiLevelType w:val="hybridMultilevel"/>
    <w:tmpl w:val="C2F85EE8"/>
    <w:lvl w:ilvl="0" w:tplc="D39229F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6" w15:restartNumberingAfterBreak="0">
    <w:nsid w:val="5AD60F0E"/>
    <w:multiLevelType w:val="hybridMultilevel"/>
    <w:tmpl w:val="616283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D4019E2"/>
    <w:multiLevelType w:val="hybridMultilevel"/>
    <w:tmpl w:val="49780F44"/>
    <w:lvl w:ilvl="0" w:tplc="14090013">
      <w:start w:val="1"/>
      <w:numFmt w:val="upperRoman"/>
      <w:lvlText w:val="%1."/>
      <w:lvlJc w:val="righ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5D653900"/>
    <w:multiLevelType w:val="hybridMultilevel"/>
    <w:tmpl w:val="004CA69A"/>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62E37246"/>
    <w:multiLevelType w:val="hybridMultilevel"/>
    <w:tmpl w:val="7FCE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50B307B"/>
    <w:multiLevelType w:val="hybridMultilevel"/>
    <w:tmpl w:val="2B8CF7B4"/>
    <w:lvl w:ilvl="0" w:tplc="7C344272">
      <w:start w:val="1"/>
      <w:numFmt w:val="bullet"/>
      <w:lvlText w:val="•"/>
      <w:lvlJc w:val="left"/>
      <w:pPr>
        <w:tabs>
          <w:tab w:val="num" w:pos="720"/>
        </w:tabs>
        <w:ind w:left="720" w:hanging="360"/>
      </w:pPr>
      <w:rPr>
        <w:rFonts w:ascii="Times New Roman" w:hAnsi="Times New Roman" w:hint="default"/>
      </w:rPr>
    </w:lvl>
    <w:lvl w:ilvl="1" w:tplc="920656C0">
      <w:start w:val="659"/>
      <w:numFmt w:val="bullet"/>
      <w:lvlText w:val="•"/>
      <w:lvlJc w:val="left"/>
      <w:pPr>
        <w:tabs>
          <w:tab w:val="num" w:pos="1440"/>
        </w:tabs>
        <w:ind w:left="1440" w:hanging="360"/>
      </w:pPr>
      <w:rPr>
        <w:rFonts w:ascii="Times New Roman" w:hAnsi="Times New Roman" w:hint="default"/>
      </w:rPr>
    </w:lvl>
    <w:lvl w:ilvl="2" w:tplc="5E52C9C0" w:tentative="1">
      <w:start w:val="1"/>
      <w:numFmt w:val="bullet"/>
      <w:lvlText w:val="•"/>
      <w:lvlJc w:val="left"/>
      <w:pPr>
        <w:tabs>
          <w:tab w:val="num" w:pos="2160"/>
        </w:tabs>
        <w:ind w:left="2160" w:hanging="360"/>
      </w:pPr>
      <w:rPr>
        <w:rFonts w:ascii="Times New Roman" w:hAnsi="Times New Roman" w:hint="default"/>
      </w:rPr>
    </w:lvl>
    <w:lvl w:ilvl="3" w:tplc="5F98B32E" w:tentative="1">
      <w:start w:val="1"/>
      <w:numFmt w:val="bullet"/>
      <w:lvlText w:val="•"/>
      <w:lvlJc w:val="left"/>
      <w:pPr>
        <w:tabs>
          <w:tab w:val="num" w:pos="2880"/>
        </w:tabs>
        <w:ind w:left="2880" w:hanging="360"/>
      </w:pPr>
      <w:rPr>
        <w:rFonts w:ascii="Times New Roman" w:hAnsi="Times New Roman" w:hint="default"/>
      </w:rPr>
    </w:lvl>
    <w:lvl w:ilvl="4" w:tplc="90EE8788" w:tentative="1">
      <w:start w:val="1"/>
      <w:numFmt w:val="bullet"/>
      <w:lvlText w:val="•"/>
      <w:lvlJc w:val="left"/>
      <w:pPr>
        <w:tabs>
          <w:tab w:val="num" w:pos="3600"/>
        </w:tabs>
        <w:ind w:left="3600" w:hanging="360"/>
      </w:pPr>
      <w:rPr>
        <w:rFonts w:ascii="Times New Roman" w:hAnsi="Times New Roman" w:hint="default"/>
      </w:rPr>
    </w:lvl>
    <w:lvl w:ilvl="5" w:tplc="D834F5A6" w:tentative="1">
      <w:start w:val="1"/>
      <w:numFmt w:val="bullet"/>
      <w:lvlText w:val="•"/>
      <w:lvlJc w:val="left"/>
      <w:pPr>
        <w:tabs>
          <w:tab w:val="num" w:pos="4320"/>
        </w:tabs>
        <w:ind w:left="4320" w:hanging="360"/>
      </w:pPr>
      <w:rPr>
        <w:rFonts w:ascii="Times New Roman" w:hAnsi="Times New Roman" w:hint="default"/>
      </w:rPr>
    </w:lvl>
    <w:lvl w:ilvl="6" w:tplc="9758B46E" w:tentative="1">
      <w:start w:val="1"/>
      <w:numFmt w:val="bullet"/>
      <w:lvlText w:val="•"/>
      <w:lvlJc w:val="left"/>
      <w:pPr>
        <w:tabs>
          <w:tab w:val="num" w:pos="5040"/>
        </w:tabs>
        <w:ind w:left="5040" w:hanging="360"/>
      </w:pPr>
      <w:rPr>
        <w:rFonts w:ascii="Times New Roman" w:hAnsi="Times New Roman" w:hint="default"/>
      </w:rPr>
    </w:lvl>
    <w:lvl w:ilvl="7" w:tplc="7F100818" w:tentative="1">
      <w:start w:val="1"/>
      <w:numFmt w:val="bullet"/>
      <w:lvlText w:val="•"/>
      <w:lvlJc w:val="left"/>
      <w:pPr>
        <w:tabs>
          <w:tab w:val="num" w:pos="5760"/>
        </w:tabs>
        <w:ind w:left="5760" w:hanging="360"/>
      </w:pPr>
      <w:rPr>
        <w:rFonts w:ascii="Times New Roman" w:hAnsi="Times New Roman" w:hint="default"/>
      </w:rPr>
    </w:lvl>
    <w:lvl w:ilvl="8" w:tplc="00D2B23A"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654D10CE"/>
    <w:multiLevelType w:val="hybridMultilevel"/>
    <w:tmpl w:val="A282FEB0"/>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6B33C59"/>
    <w:multiLevelType w:val="hybridMultilevel"/>
    <w:tmpl w:val="ACE8D134"/>
    <w:lvl w:ilvl="0" w:tplc="4E686E78">
      <w:start w:val="1"/>
      <w:numFmt w:val="bullet"/>
      <w:lvlText w:val="•"/>
      <w:lvlJc w:val="left"/>
      <w:pPr>
        <w:tabs>
          <w:tab w:val="num" w:pos="720"/>
        </w:tabs>
        <w:ind w:left="720" w:hanging="360"/>
      </w:pPr>
      <w:rPr>
        <w:rFonts w:ascii="Arial" w:hAnsi="Arial" w:hint="default"/>
      </w:rPr>
    </w:lvl>
    <w:lvl w:ilvl="1" w:tplc="881AF788" w:tentative="1">
      <w:start w:val="1"/>
      <w:numFmt w:val="bullet"/>
      <w:lvlText w:val="•"/>
      <w:lvlJc w:val="left"/>
      <w:pPr>
        <w:tabs>
          <w:tab w:val="num" w:pos="1440"/>
        </w:tabs>
        <w:ind w:left="1440" w:hanging="360"/>
      </w:pPr>
      <w:rPr>
        <w:rFonts w:ascii="Arial" w:hAnsi="Arial" w:hint="default"/>
      </w:rPr>
    </w:lvl>
    <w:lvl w:ilvl="2" w:tplc="E028E52C" w:tentative="1">
      <w:start w:val="1"/>
      <w:numFmt w:val="bullet"/>
      <w:lvlText w:val="•"/>
      <w:lvlJc w:val="left"/>
      <w:pPr>
        <w:tabs>
          <w:tab w:val="num" w:pos="2160"/>
        </w:tabs>
        <w:ind w:left="2160" w:hanging="360"/>
      </w:pPr>
      <w:rPr>
        <w:rFonts w:ascii="Arial" w:hAnsi="Arial" w:hint="default"/>
      </w:rPr>
    </w:lvl>
    <w:lvl w:ilvl="3" w:tplc="57B0710A" w:tentative="1">
      <w:start w:val="1"/>
      <w:numFmt w:val="bullet"/>
      <w:lvlText w:val="•"/>
      <w:lvlJc w:val="left"/>
      <w:pPr>
        <w:tabs>
          <w:tab w:val="num" w:pos="2880"/>
        </w:tabs>
        <w:ind w:left="2880" w:hanging="360"/>
      </w:pPr>
      <w:rPr>
        <w:rFonts w:ascii="Arial" w:hAnsi="Arial" w:hint="default"/>
      </w:rPr>
    </w:lvl>
    <w:lvl w:ilvl="4" w:tplc="F566FC62" w:tentative="1">
      <w:start w:val="1"/>
      <w:numFmt w:val="bullet"/>
      <w:lvlText w:val="•"/>
      <w:lvlJc w:val="left"/>
      <w:pPr>
        <w:tabs>
          <w:tab w:val="num" w:pos="3600"/>
        </w:tabs>
        <w:ind w:left="3600" w:hanging="360"/>
      </w:pPr>
      <w:rPr>
        <w:rFonts w:ascii="Arial" w:hAnsi="Arial" w:hint="default"/>
      </w:rPr>
    </w:lvl>
    <w:lvl w:ilvl="5" w:tplc="00AC2A44" w:tentative="1">
      <w:start w:val="1"/>
      <w:numFmt w:val="bullet"/>
      <w:lvlText w:val="•"/>
      <w:lvlJc w:val="left"/>
      <w:pPr>
        <w:tabs>
          <w:tab w:val="num" w:pos="4320"/>
        </w:tabs>
        <w:ind w:left="4320" w:hanging="360"/>
      </w:pPr>
      <w:rPr>
        <w:rFonts w:ascii="Arial" w:hAnsi="Arial" w:hint="default"/>
      </w:rPr>
    </w:lvl>
    <w:lvl w:ilvl="6" w:tplc="D876A1B6" w:tentative="1">
      <w:start w:val="1"/>
      <w:numFmt w:val="bullet"/>
      <w:lvlText w:val="•"/>
      <w:lvlJc w:val="left"/>
      <w:pPr>
        <w:tabs>
          <w:tab w:val="num" w:pos="5040"/>
        </w:tabs>
        <w:ind w:left="5040" w:hanging="360"/>
      </w:pPr>
      <w:rPr>
        <w:rFonts w:ascii="Arial" w:hAnsi="Arial" w:hint="default"/>
      </w:rPr>
    </w:lvl>
    <w:lvl w:ilvl="7" w:tplc="669E5CEE" w:tentative="1">
      <w:start w:val="1"/>
      <w:numFmt w:val="bullet"/>
      <w:lvlText w:val="•"/>
      <w:lvlJc w:val="left"/>
      <w:pPr>
        <w:tabs>
          <w:tab w:val="num" w:pos="5760"/>
        </w:tabs>
        <w:ind w:left="5760" w:hanging="360"/>
      </w:pPr>
      <w:rPr>
        <w:rFonts w:ascii="Arial" w:hAnsi="Arial" w:hint="default"/>
      </w:rPr>
    </w:lvl>
    <w:lvl w:ilvl="8" w:tplc="795886B4"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AB912C2"/>
    <w:multiLevelType w:val="hybridMultilevel"/>
    <w:tmpl w:val="7F40360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BC06FDC"/>
    <w:multiLevelType w:val="hybridMultilevel"/>
    <w:tmpl w:val="10968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C8867F0"/>
    <w:multiLevelType w:val="multilevel"/>
    <w:tmpl w:val="E9F055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A231F9"/>
    <w:multiLevelType w:val="hybridMultilevel"/>
    <w:tmpl w:val="2DB037F4"/>
    <w:lvl w:ilvl="0" w:tplc="5D5C2D96">
      <w:start w:val="1"/>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7" w15:restartNumberingAfterBreak="0">
    <w:nsid w:val="6E933F8A"/>
    <w:multiLevelType w:val="hybridMultilevel"/>
    <w:tmpl w:val="395E5A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15:restartNumberingAfterBreak="0">
    <w:nsid w:val="6F184182"/>
    <w:multiLevelType w:val="hybridMultilevel"/>
    <w:tmpl w:val="CF00B3A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04140A8"/>
    <w:multiLevelType w:val="multilevel"/>
    <w:tmpl w:val="F592889C"/>
    <w:lvl w:ilvl="0">
      <w:start w:val="1"/>
      <w:numFmt w:val="lowerLetter"/>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7096797A"/>
    <w:multiLevelType w:val="hybridMultilevel"/>
    <w:tmpl w:val="2506A18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745A6B09"/>
    <w:multiLevelType w:val="hybridMultilevel"/>
    <w:tmpl w:val="10E6B336"/>
    <w:lvl w:ilvl="0" w:tplc="D2FEE2CA">
      <w:start w:val="1"/>
      <w:numFmt w:val="bullet"/>
      <w:lvlText w:val="•"/>
      <w:lvlJc w:val="left"/>
      <w:pPr>
        <w:tabs>
          <w:tab w:val="num" w:pos="644"/>
        </w:tabs>
        <w:ind w:left="644" w:hanging="360"/>
      </w:pPr>
      <w:rPr>
        <w:rFonts w:ascii="Times New Roman" w:hAnsi="Times New Roman" w:hint="default"/>
      </w:rPr>
    </w:lvl>
    <w:lvl w:ilvl="1" w:tplc="EB84EF08">
      <w:start w:val="1454"/>
      <w:numFmt w:val="bullet"/>
      <w:lvlText w:val="•"/>
      <w:lvlJc w:val="left"/>
      <w:pPr>
        <w:tabs>
          <w:tab w:val="num" w:pos="1364"/>
        </w:tabs>
        <w:ind w:left="1364" w:hanging="360"/>
      </w:pPr>
      <w:rPr>
        <w:rFonts w:ascii="Times New Roman" w:hAnsi="Times New Roman" w:hint="default"/>
      </w:rPr>
    </w:lvl>
    <w:lvl w:ilvl="2" w:tplc="8C10CB82">
      <w:start w:val="1454"/>
      <w:numFmt w:val="bullet"/>
      <w:lvlText w:val="•"/>
      <w:lvlJc w:val="left"/>
      <w:pPr>
        <w:tabs>
          <w:tab w:val="num" w:pos="2084"/>
        </w:tabs>
        <w:ind w:left="2084" w:hanging="360"/>
      </w:pPr>
      <w:rPr>
        <w:rFonts w:ascii="Times New Roman" w:hAnsi="Times New Roman" w:hint="default"/>
      </w:rPr>
    </w:lvl>
    <w:lvl w:ilvl="3" w:tplc="E038695E" w:tentative="1">
      <w:start w:val="1"/>
      <w:numFmt w:val="bullet"/>
      <w:lvlText w:val="•"/>
      <w:lvlJc w:val="left"/>
      <w:pPr>
        <w:tabs>
          <w:tab w:val="num" w:pos="2804"/>
        </w:tabs>
        <w:ind w:left="2804" w:hanging="360"/>
      </w:pPr>
      <w:rPr>
        <w:rFonts w:ascii="Times New Roman" w:hAnsi="Times New Roman" w:hint="default"/>
      </w:rPr>
    </w:lvl>
    <w:lvl w:ilvl="4" w:tplc="9A7E6A10" w:tentative="1">
      <w:start w:val="1"/>
      <w:numFmt w:val="bullet"/>
      <w:lvlText w:val="•"/>
      <w:lvlJc w:val="left"/>
      <w:pPr>
        <w:tabs>
          <w:tab w:val="num" w:pos="3524"/>
        </w:tabs>
        <w:ind w:left="3524" w:hanging="360"/>
      </w:pPr>
      <w:rPr>
        <w:rFonts w:ascii="Times New Roman" w:hAnsi="Times New Roman" w:hint="default"/>
      </w:rPr>
    </w:lvl>
    <w:lvl w:ilvl="5" w:tplc="514C23AE" w:tentative="1">
      <w:start w:val="1"/>
      <w:numFmt w:val="bullet"/>
      <w:lvlText w:val="•"/>
      <w:lvlJc w:val="left"/>
      <w:pPr>
        <w:tabs>
          <w:tab w:val="num" w:pos="4244"/>
        </w:tabs>
        <w:ind w:left="4244" w:hanging="360"/>
      </w:pPr>
      <w:rPr>
        <w:rFonts w:ascii="Times New Roman" w:hAnsi="Times New Roman" w:hint="default"/>
      </w:rPr>
    </w:lvl>
    <w:lvl w:ilvl="6" w:tplc="2D92A812" w:tentative="1">
      <w:start w:val="1"/>
      <w:numFmt w:val="bullet"/>
      <w:lvlText w:val="•"/>
      <w:lvlJc w:val="left"/>
      <w:pPr>
        <w:tabs>
          <w:tab w:val="num" w:pos="4964"/>
        </w:tabs>
        <w:ind w:left="4964" w:hanging="360"/>
      </w:pPr>
      <w:rPr>
        <w:rFonts w:ascii="Times New Roman" w:hAnsi="Times New Roman" w:hint="default"/>
      </w:rPr>
    </w:lvl>
    <w:lvl w:ilvl="7" w:tplc="36BE7446" w:tentative="1">
      <w:start w:val="1"/>
      <w:numFmt w:val="bullet"/>
      <w:lvlText w:val="•"/>
      <w:lvlJc w:val="left"/>
      <w:pPr>
        <w:tabs>
          <w:tab w:val="num" w:pos="5684"/>
        </w:tabs>
        <w:ind w:left="5684" w:hanging="360"/>
      </w:pPr>
      <w:rPr>
        <w:rFonts w:ascii="Times New Roman" w:hAnsi="Times New Roman" w:hint="default"/>
      </w:rPr>
    </w:lvl>
    <w:lvl w:ilvl="8" w:tplc="411AFD9E" w:tentative="1">
      <w:start w:val="1"/>
      <w:numFmt w:val="bullet"/>
      <w:lvlText w:val="•"/>
      <w:lvlJc w:val="left"/>
      <w:pPr>
        <w:tabs>
          <w:tab w:val="num" w:pos="6404"/>
        </w:tabs>
        <w:ind w:left="6404" w:hanging="360"/>
      </w:pPr>
      <w:rPr>
        <w:rFonts w:ascii="Times New Roman" w:hAnsi="Times New Roman" w:hint="default"/>
      </w:rPr>
    </w:lvl>
  </w:abstractNum>
  <w:abstractNum w:abstractNumId="62" w15:restartNumberingAfterBreak="0">
    <w:nsid w:val="74B178FE"/>
    <w:multiLevelType w:val="hybridMultilevel"/>
    <w:tmpl w:val="F0800D56"/>
    <w:lvl w:ilvl="0" w:tplc="165C27D4">
      <w:start w:val="1"/>
      <w:numFmt w:val="bullet"/>
      <w:lvlText w:val="•"/>
      <w:lvlJc w:val="left"/>
      <w:pPr>
        <w:tabs>
          <w:tab w:val="num" w:pos="720"/>
        </w:tabs>
        <w:ind w:left="720" w:hanging="360"/>
      </w:pPr>
      <w:rPr>
        <w:rFonts w:ascii="Arial" w:hAnsi="Arial" w:hint="default"/>
      </w:rPr>
    </w:lvl>
    <w:lvl w:ilvl="1" w:tplc="57ACB314" w:tentative="1">
      <w:start w:val="1"/>
      <w:numFmt w:val="bullet"/>
      <w:lvlText w:val="•"/>
      <w:lvlJc w:val="left"/>
      <w:pPr>
        <w:tabs>
          <w:tab w:val="num" w:pos="1440"/>
        </w:tabs>
        <w:ind w:left="1440" w:hanging="360"/>
      </w:pPr>
      <w:rPr>
        <w:rFonts w:ascii="Arial" w:hAnsi="Arial" w:hint="default"/>
      </w:rPr>
    </w:lvl>
    <w:lvl w:ilvl="2" w:tplc="9CB8EB4C" w:tentative="1">
      <w:start w:val="1"/>
      <w:numFmt w:val="bullet"/>
      <w:lvlText w:val="•"/>
      <w:lvlJc w:val="left"/>
      <w:pPr>
        <w:tabs>
          <w:tab w:val="num" w:pos="2160"/>
        </w:tabs>
        <w:ind w:left="2160" w:hanging="360"/>
      </w:pPr>
      <w:rPr>
        <w:rFonts w:ascii="Arial" w:hAnsi="Arial" w:hint="default"/>
      </w:rPr>
    </w:lvl>
    <w:lvl w:ilvl="3" w:tplc="589E267A" w:tentative="1">
      <w:start w:val="1"/>
      <w:numFmt w:val="bullet"/>
      <w:lvlText w:val="•"/>
      <w:lvlJc w:val="left"/>
      <w:pPr>
        <w:tabs>
          <w:tab w:val="num" w:pos="2880"/>
        </w:tabs>
        <w:ind w:left="2880" w:hanging="360"/>
      </w:pPr>
      <w:rPr>
        <w:rFonts w:ascii="Arial" w:hAnsi="Arial" w:hint="default"/>
      </w:rPr>
    </w:lvl>
    <w:lvl w:ilvl="4" w:tplc="67E2C1CA" w:tentative="1">
      <w:start w:val="1"/>
      <w:numFmt w:val="bullet"/>
      <w:lvlText w:val="•"/>
      <w:lvlJc w:val="left"/>
      <w:pPr>
        <w:tabs>
          <w:tab w:val="num" w:pos="3600"/>
        </w:tabs>
        <w:ind w:left="3600" w:hanging="360"/>
      </w:pPr>
      <w:rPr>
        <w:rFonts w:ascii="Arial" w:hAnsi="Arial" w:hint="default"/>
      </w:rPr>
    </w:lvl>
    <w:lvl w:ilvl="5" w:tplc="EE20C69A" w:tentative="1">
      <w:start w:val="1"/>
      <w:numFmt w:val="bullet"/>
      <w:lvlText w:val="•"/>
      <w:lvlJc w:val="left"/>
      <w:pPr>
        <w:tabs>
          <w:tab w:val="num" w:pos="4320"/>
        </w:tabs>
        <w:ind w:left="4320" w:hanging="360"/>
      </w:pPr>
      <w:rPr>
        <w:rFonts w:ascii="Arial" w:hAnsi="Arial" w:hint="default"/>
      </w:rPr>
    </w:lvl>
    <w:lvl w:ilvl="6" w:tplc="8CA630A4" w:tentative="1">
      <w:start w:val="1"/>
      <w:numFmt w:val="bullet"/>
      <w:lvlText w:val="•"/>
      <w:lvlJc w:val="left"/>
      <w:pPr>
        <w:tabs>
          <w:tab w:val="num" w:pos="5040"/>
        </w:tabs>
        <w:ind w:left="5040" w:hanging="360"/>
      </w:pPr>
      <w:rPr>
        <w:rFonts w:ascii="Arial" w:hAnsi="Arial" w:hint="default"/>
      </w:rPr>
    </w:lvl>
    <w:lvl w:ilvl="7" w:tplc="6C4641B0" w:tentative="1">
      <w:start w:val="1"/>
      <w:numFmt w:val="bullet"/>
      <w:lvlText w:val="•"/>
      <w:lvlJc w:val="left"/>
      <w:pPr>
        <w:tabs>
          <w:tab w:val="num" w:pos="5760"/>
        </w:tabs>
        <w:ind w:left="5760" w:hanging="360"/>
      </w:pPr>
      <w:rPr>
        <w:rFonts w:ascii="Arial" w:hAnsi="Arial" w:hint="default"/>
      </w:rPr>
    </w:lvl>
    <w:lvl w:ilvl="8" w:tplc="908EF93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61A0B6B"/>
    <w:multiLevelType w:val="hybridMultilevel"/>
    <w:tmpl w:val="98662ED2"/>
    <w:lvl w:ilvl="0" w:tplc="1409001B">
      <w:start w:val="1"/>
      <w:numFmt w:val="lowerRoman"/>
      <w:lvlText w:val="%1."/>
      <w:lvlJc w:val="right"/>
      <w:pPr>
        <w:ind w:left="5322"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7C7A1A77"/>
    <w:multiLevelType w:val="hybridMultilevel"/>
    <w:tmpl w:val="DAB88708"/>
    <w:lvl w:ilvl="0" w:tplc="C324C35A">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65" w15:restartNumberingAfterBreak="0">
    <w:nsid w:val="7E7B185D"/>
    <w:multiLevelType w:val="multilevel"/>
    <w:tmpl w:val="CA80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228785">
    <w:abstractNumId w:val="16"/>
  </w:num>
  <w:num w:numId="2" w16cid:durableId="1119252479">
    <w:abstractNumId w:val="15"/>
  </w:num>
  <w:num w:numId="3" w16cid:durableId="862520342">
    <w:abstractNumId w:val="33"/>
  </w:num>
  <w:num w:numId="4" w16cid:durableId="305743155">
    <w:abstractNumId w:val="23"/>
  </w:num>
  <w:num w:numId="5" w16cid:durableId="149562028">
    <w:abstractNumId w:val="11"/>
  </w:num>
  <w:num w:numId="6" w16cid:durableId="1939293242">
    <w:abstractNumId w:val="26"/>
  </w:num>
  <w:num w:numId="7" w16cid:durableId="1116219173">
    <w:abstractNumId w:val="55"/>
  </w:num>
  <w:num w:numId="8" w16cid:durableId="63191085">
    <w:abstractNumId w:val="35"/>
  </w:num>
  <w:num w:numId="9" w16cid:durableId="1208880998">
    <w:abstractNumId w:val="65"/>
  </w:num>
  <w:num w:numId="10" w16cid:durableId="373888218">
    <w:abstractNumId w:val="40"/>
  </w:num>
  <w:num w:numId="11" w16cid:durableId="17241615">
    <w:abstractNumId w:val="27"/>
  </w:num>
  <w:num w:numId="12" w16cid:durableId="468597247">
    <w:abstractNumId w:val="21"/>
  </w:num>
  <w:num w:numId="13" w16cid:durableId="1773891092">
    <w:abstractNumId w:val="59"/>
  </w:num>
  <w:num w:numId="14" w16cid:durableId="1821651478">
    <w:abstractNumId w:val="24"/>
  </w:num>
  <w:num w:numId="15" w16cid:durableId="308092309">
    <w:abstractNumId w:val="18"/>
  </w:num>
  <w:num w:numId="16" w16cid:durableId="217478976">
    <w:abstractNumId w:val="37"/>
  </w:num>
  <w:num w:numId="17" w16cid:durableId="2021812591">
    <w:abstractNumId w:val="44"/>
  </w:num>
  <w:num w:numId="18" w16cid:durableId="188032037">
    <w:abstractNumId w:val="17"/>
  </w:num>
  <w:num w:numId="19" w16cid:durableId="475027497">
    <w:abstractNumId w:val="64"/>
  </w:num>
  <w:num w:numId="20" w16cid:durableId="331492783">
    <w:abstractNumId w:val="61"/>
  </w:num>
  <w:num w:numId="21" w16cid:durableId="186675551">
    <w:abstractNumId w:val="5"/>
  </w:num>
  <w:num w:numId="22" w16cid:durableId="1994869908">
    <w:abstractNumId w:val="52"/>
  </w:num>
  <w:num w:numId="23" w16cid:durableId="1108236458">
    <w:abstractNumId w:val="62"/>
  </w:num>
  <w:num w:numId="24" w16cid:durableId="502622077">
    <w:abstractNumId w:val="22"/>
  </w:num>
  <w:num w:numId="25" w16cid:durableId="130442530">
    <w:abstractNumId w:val="50"/>
  </w:num>
  <w:num w:numId="26" w16cid:durableId="1358391616">
    <w:abstractNumId w:val="14"/>
  </w:num>
  <w:num w:numId="27" w16cid:durableId="934284941">
    <w:abstractNumId w:val="57"/>
  </w:num>
  <w:num w:numId="28" w16cid:durableId="432749736">
    <w:abstractNumId w:val="38"/>
  </w:num>
  <w:num w:numId="29" w16cid:durableId="376971148">
    <w:abstractNumId w:val="43"/>
  </w:num>
  <w:num w:numId="30" w16cid:durableId="1509633123">
    <w:abstractNumId w:val="31"/>
  </w:num>
  <w:num w:numId="31" w16cid:durableId="96994503">
    <w:abstractNumId w:val="9"/>
  </w:num>
  <w:num w:numId="32" w16cid:durableId="1545100982">
    <w:abstractNumId w:val="20"/>
  </w:num>
  <w:num w:numId="33" w16cid:durableId="279604248">
    <w:abstractNumId w:val="47"/>
  </w:num>
  <w:num w:numId="34" w16cid:durableId="1160347444">
    <w:abstractNumId w:val="46"/>
  </w:num>
  <w:num w:numId="35" w16cid:durableId="1638682640">
    <w:abstractNumId w:val="2"/>
  </w:num>
  <w:num w:numId="36" w16cid:durableId="2005283943">
    <w:abstractNumId w:val="39"/>
  </w:num>
  <w:num w:numId="37" w16cid:durableId="1514152504">
    <w:abstractNumId w:val="45"/>
  </w:num>
  <w:num w:numId="38" w16cid:durableId="1613973647">
    <w:abstractNumId w:val="3"/>
  </w:num>
  <w:num w:numId="39" w16cid:durableId="748187651">
    <w:abstractNumId w:val="49"/>
  </w:num>
  <w:num w:numId="40" w16cid:durableId="1367024470">
    <w:abstractNumId w:val="34"/>
  </w:num>
  <w:num w:numId="41" w16cid:durableId="1568148648">
    <w:abstractNumId w:val="28"/>
  </w:num>
  <w:num w:numId="42" w16cid:durableId="1748528259">
    <w:abstractNumId w:val="48"/>
  </w:num>
  <w:num w:numId="43" w16cid:durableId="1517232045">
    <w:abstractNumId w:val="36"/>
  </w:num>
  <w:num w:numId="44" w16cid:durableId="353726658">
    <w:abstractNumId w:val="4"/>
  </w:num>
  <w:num w:numId="45" w16cid:durableId="2033994590">
    <w:abstractNumId w:val="19"/>
  </w:num>
  <w:num w:numId="46" w16cid:durableId="456920728">
    <w:abstractNumId w:val="29"/>
  </w:num>
  <w:num w:numId="47" w16cid:durableId="1734114418">
    <w:abstractNumId w:val="32"/>
  </w:num>
  <w:num w:numId="48" w16cid:durableId="138543637">
    <w:abstractNumId w:val="12"/>
  </w:num>
  <w:num w:numId="49" w16cid:durableId="1150751042">
    <w:abstractNumId w:val="0"/>
  </w:num>
  <w:num w:numId="50" w16cid:durableId="898244721">
    <w:abstractNumId w:val="58"/>
  </w:num>
  <w:num w:numId="51" w16cid:durableId="1035737493">
    <w:abstractNumId w:val="10"/>
  </w:num>
  <w:num w:numId="52" w16cid:durableId="485514617">
    <w:abstractNumId w:val="6"/>
  </w:num>
  <w:num w:numId="53" w16cid:durableId="1825851830">
    <w:abstractNumId w:val="8"/>
  </w:num>
  <w:num w:numId="54" w16cid:durableId="498350174">
    <w:abstractNumId w:val="56"/>
  </w:num>
  <w:num w:numId="55" w16cid:durableId="1525552565">
    <w:abstractNumId w:val="8"/>
  </w:num>
  <w:num w:numId="56" w16cid:durableId="1409576378">
    <w:abstractNumId w:val="8"/>
    <w:lvlOverride w:ilvl="0">
      <w:startOverride w:val="1"/>
    </w:lvlOverride>
  </w:num>
  <w:num w:numId="57" w16cid:durableId="428892908">
    <w:abstractNumId w:val="8"/>
  </w:num>
  <w:num w:numId="58" w16cid:durableId="1173686066">
    <w:abstractNumId w:val="8"/>
  </w:num>
  <w:num w:numId="59" w16cid:durableId="541552720">
    <w:abstractNumId w:val="8"/>
  </w:num>
  <w:num w:numId="60" w16cid:durableId="266039323">
    <w:abstractNumId w:val="8"/>
    <w:lvlOverride w:ilvl="0">
      <w:startOverride w:val="1"/>
    </w:lvlOverride>
  </w:num>
  <w:num w:numId="61" w16cid:durableId="852887660">
    <w:abstractNumId w:val="8"/>
    <w:lvlOverride w:ilvl="0">
      <w:startOverride w:val="1"/>
    </w:lvlOverride>
  </w:num>
  <w:num w:numId="62" w16cid:durableId="1444417200">
    <w:abstractNumId w:val="8"/>
  </w:num>
  <w:num w:numId="63" w16cid:durableId="1405107272">
    <w:abstractNumId w:val="8"/>
  </w:num>
  <w:num w:numId="64" w16cid:durableId="719745274">
    <w:abstractNumId w:val="8"/>
    <w:lvlOverride w:ilvl="0">
      <w:startOverride w:val="1"/>
    </w:lvlOverride>
  </w:num>
  <w:num w:numId="65" w16cid:durableId="2055733697">
    <w:abstractNumId w:val="8"/>
  </w:num>
  <w:num w:numId="66" w16cid:durableId="1752310156">
    <w:abstractNumId w:val="8"/>
    <w:lvlOverride w:ilvl="0">
      <w:startOverride w:val="1"/>
    </w:lvlOverride>
  </w:num>
  <w:num w:numId="67" w16cid:durableId="2135439319">
    <w:abstractNumId w:val="8"/>
    <w:lvlOverride w:ilvl="0">
      <w:startOverride w:val="1"/>
    </w:lvlOverride>
  </w:num>
  <w:num w:numId="68" w16cid:durableId="1168784206">
    <w:abstractNumId w:val="13"/>
  </w:num>
  <w:num w:numId="69" w16cid:durableId="2060351497">
    <w:abstractNumId w:val="53"/>
  </w:num>
  <w:num w:numId="70" w16cid:durableId="118451071">
    <w:abstractNumId w:val="8"/>
    <w:lvlOverride w:ilvl="0">
      <w:startOverride w:val="1"/>
    </w:lvlOverride>
  </w:num>
  <w:num w:numId="71" w16cid:durableId="2117746183">
    <w:abstractNumId w:val="8"/>
    <w:lvlOverride w:ilvl="0">
      <w:startOverride w:val="1"/>
    </w:lvlOverride>
  </w:num>
  <w:num w:numId="72" w16cid:durableId="148719890">
    <w:abstractNumId w:val="60"/>
  </w:num>
  <w:num w:numId="73" w16cid:durableId="525169399">
    <w:abstractNumId w:val="8"/>
    <w:lvlOverride w:ilvl="0">
      <w:startOverride w:val="1"/>
    </w:lvlOverride>
  </w:num>
  <w:num w:numId="74" w16cid:durableId="1474104014">
    <w:abstractNumId w:val="25"/>
  </w:num>
  <w:num w:numId="75" w16cid:durableId="380176385">
    <w:abstractNumId w:val="41"/>
  </w:num>
  <w:num w:numId="76" w16cid:durableId="1812751935">
    <w:abstractNumId w:val="51"/>
  </w:num>
  <w:num w:numId="77" w16cid:durableId="1197425103">
    <w:abstractNumId w:val="8"/>
    <w:lvlOverride w:ilvl="0">
      <w:startOverride w:val="1"/>
    </w:lvlOverride>
  </w:num>
  <w:num w:numId="78" w16cid:durableId="1761172062">
    <w:abstractNumId w:val="7"/>
  </w:num>
  <w:num w:numId="79" w16cid:durableId="1870099599">
    <w:abstractNumId w:val="63"/>
  </w:num>
  <w:num w:numId="80" w16cid:durableId="864640183">
    <w:abstractNumId w:val="8"/>
    <w:lvlOverride w:ilvl="0">
      <w:startOverride w:val="1"/>
    </w:lvlOverride>
  </w:num>
  <w:num w:numId="81" w16cid:durableId="1419063359">
    <w:abstractNumId w:val="8"/>
  </w:num>
  <w:num w:numId="82" w16cid:durableId="945036808">
    <w:abstractNumId w:val="8"/>
  </w:num>
  <w:num w:numId="83" w16cid:durableId="1361592717">
    <w:abstractNumId w:val="8"/>
    <w:lvlOverride w:ilvl="0">
      <w:startOverride w:val="1"/>
    </w:lvlOverride>
  </w:num>
  <w:num w:numId="84" w16cid:durableId="28577567">
    <w:abstractNumId w:val="8"/>
  </w:num>
  <w:num w:numId="85" w16cid:durableId="1573659748">
    <w:abstractNumId w:val="42"/>
  </w:num>
  <w:num w:numId="86" w16cid:durableId="468672419">
    <w:abstractNumId w:val="54"/>
  </w:num>
  <w:num w:numId="87" w16cid:durableId="639070402">
    <w:abstractNumId w:val="1"/>
  </w:num>
  <w:num w:numId="88" w16cid:durableId="1812212611">
    <w:abstractNumId w:val="8"/>
    <w:lvlOverride w:ilvl="0">
      <w:startOverride w:val="1"/>
    </w:lvlOverride>
  </w:num>
  <w:num w:numId="89" w16cid:durableId="781727537">
    <w:abstractNumId w:val="8"/>
  </w:num>
  <w:num w:numId="90" w16cid:durableId="1498424185">
    <w:abstractNumId w:val="8"/>
    <w:lvlOverride w:ilvl="0">
      <w:startOverride w:val="1"/>
    </w:lvlOverride>
  </w:num>
  <w:num w:numId="91" w16cid:durableId="1816028340">
    <w:abstractNumId w:val="8"/>
  </w:num>
  <w:num w:numId="92" w16cid:durableId="1231384036">
    <w:abstractNumId w:val="8"/>
    <w:lvlOverride w:ilvl="0">
      <w:startOverride w:val="1"/>
    </w:lvlOverride>
  </w:num>
  <w:num w:numId="93" w16cid:durableId="1446539421">
    <w:abstractNumId w:val="8"/>
  </w:num>
  <w:num w:numId="94" w16cid:durableId="1620605661">
    <w:abstractNumId w:val="8"/>
    <w:lvlOverride w:ilvl="0">
      <w:startOverride w:val="1"/>
    </w:lvlOverride>
  </w:num>
  <w:num w:numId="95" w16cid:durableId="1480460598">
    <w:abstractNumId w:val="8"/>
    <w:lvlOverride w:ilvl="0">
      <w:startOverride w:val="1"/>
    </w:lvlOverride>
  </w:num>
  <w:num w:numId="96" w16cid:durableId="620917357">
    <w:abstractNumId w:val="30"/>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o Williams">
    <w15:presenceInfo w15:providerId="AD" w15:userId="S::Noho.Williams043@whaikaha.govt.nz::b45a5d05-f6a3-4ef6-9648-45675da5c7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CC"/>
    <w:rsid w:val="00002EFC"/>
    <w:rsid w:val="00004817"/>
    <w:rsid w:val="00010734"/>
    <w:rsid w:val="00024E2C"/>
    <w:rsid w:val="0003240E"/>
    <w:rsid w:val="000369DC"/>
    <w:rsid w:val="000548CE"/>
    <w:rsid w:val="00083E8E"/>
    <w:rsid w:val="00084160"/>
    <w:rsid w:val="00092870"/>
    <w:rsid w:val="000A1331"/>
    <w:rsid w:val="000B2945"/>
    <w:rsid w:val="000C2E5C"/>
    <w:rsid w:val="000C60A1"/>
    <w:rsid w:val="000D6D7A"/>
    <w:rsid w:val="000E5179"/>
    <w:rsid w:val="000F2F0F"/>
    <w:rsid w:val="000F5C4A"/>
    <w:rsid w:val="00104DA9"/>
    <w:rsid w:val="001103E7"/>
    <w:rsid w:val="00120D17"/>
    <w:rsid w:val="00130E21"/>
    <w:rsid w:val="001317F9"/>
    <w:rsid w:val="001462EC"/>
    <w:rsid w:val="00151545"/>
    <w:rsid w:val="00177269"/>
    <w:rsid w:val="001906C8"/>
    <w:rsid w:val="00193233"/>
    <w:rsid w:val="001A345F"/>
    <w:rsid w:val="001B26D0"/>
    <w:rsid w:val="001C79B7"/>
    <w:rsid w:val="001E2026"/>
    <w:rsid w:val="00204F88"/>
    <w:rsid w:val="00223066"/>
    <w:rsid w:val="00247CB2"/>
    <w:rsid w:val="00253B08"/>
    <w:rsid w:val="00261645"/>
    <w:rsid w:val="00290735"/>
    <w:rsid w:val="00292122"/>
    <w:rsid w:val="002A7887"/>
    <w:rsid w:val="002C5C3C"/>
    <w:rsid w:val="002D6D59"/>
    <w:rsid w:val="002E02AC"/>
    <w:rsid w:val="00322F1E"/>
    <w:rsid w:val="0032435E"/>
    <w:rsid w:val="00326227"/>
    <w:rsid w:val="00327DF5"/>
    <w:rsid w:val="00377C92"/>
    <w:rsid w:val="00380E73"/>
    <w:rsid w:val="00386520"/>
    <w:rsid w:val="003B03BA"/>
    <w:rsid w:val="003C159A"/>
    <w:rsid w:val="003E0526"/>
    <w:rsid w:val="003F476D"/>
    <w:rsid w:val="00400BF7"/>
    <w:rsid w:val="004203DD"/>
    <w:rsid w:val="00427AFB"/>
    <w:rsid w:val="004433E0"/>
    <w:rsid w:val="00460FDC"/>
    <w:rsid w:val="00463915"/>
    <w:rsid w:val="0047064D"/>
    <w:rsid w:val="00474CE1"/>
    <w:rsid w:val="00483890"/>
    <w:rsid w:val="004A1F27"/>
    <w:rsid w:val="004A30A0"/>
    <w:rsid w:val="004A3226"/>
    <w:rsid w:val="004C042B"/>
    <w:rsid w:val="004D139C"/>
    <w:rsid w:val="004D5E6F"/>
    <w:rsid w:val="004F28F4"/>
    <w:rsid w:val="004F3A6F"/>
    <w:rsid w:val="00504A58"/>
    <w:rsid w:val="005146FC"/>
    <w:rsid w:val="005246BC"/>
    <w:rsid w:val="00531C62"/>
    <w:rsid w:val="0053205E"/>
    <w:rsid w:val="00534593"/>
    <w:rsid w:val="005617F4"/>
    <w:rsid w:val="005751AE"/>
    <w:rsid w:val="00592DF9"/>
    <w:rsid w:val="00595A97"/>
    <w:rsid w:val="005976D6"/>
    <w:rsid w:val="00597727"/>
    <w:rsid w:val="005A1C3E"/>
    <w:rsid w:val="005B1766"/>
    <w:rsid w:val="005C0688"/>
    <w:rsid w:val="00614877"/>
    <w:rsid w:val="00615C2F"/>
    <w:rsid w:val="00623568"/>
    <w:rsid w:val="00624D75"/>
    <w:rsid w:val="00627965"/>
    <w:rsid w:val="00627DA4"/>
    <w:rsid w:val="0064220E"/>
    <w:rsid w:val="006614EB"/>
    <w:rsid w:val="00661C81"/>
    <w:rsid w:val="00672976"/>
    <w:rsid w:val="006741D6"/>
    <w:rsid w:val="006751EB"/>
    <w:rsid w:val="00677B7C"/>
    <w:rsid w:val="006849EE"/>
    <w:rsid w:val="006851F7"/>
    <w:rsid w:val="006A648A"/>
    <w:rsid w:val="006C3EA3"/>
    <w:rsid w:val="006C6DC5"/>
    <w:rsid w:val="006D6A3C"/>
    <w:rsid w:val="00714EE5"/>
    <w:rsid w:val="007231F8"/>
    <w:rsid w:val="007277DC"/>
    <w:rsid w:val="00733159"/>
    <w:rsid w:val="007445AC"/>
    <w:rsid w:val="007462B3"/>
    <w:rsid w:val="007648D0"/>
    <w:rsid w:val="007711FE"/>
    <w:rsid w:val="007746AC"/>
    <w:rsid w:val="007A2B56"/>
    <w:rsid w:val="007A2F78"/>
    <w:rsid w:val="007B3FE9"/>
    <w:rsid w:val="007D000D"/>
    <w:rsid w:val="007D0068"/>
    <w:rsid w:val="007D032B"/>
    <w:rsid w:val="007E1CE0"/>
    <w:rsid w:val="007E7084"/>
    <w:rsid w:val="00806E1D"/>
    <w:rsid w:val="00814198"/>
    <w:rsid w:val="00817E39"/>
    <w:rsid w:val="008318C4"/>
    <w:rsid w:val="00831EB2"/>
    <w:rsid w:val="0083709B"/>
    <w:rsid w:val="00857564"/>
    <w:rsid w:val="0086424D"/>
    <w:rsid w:val="00871193"/>
    <w:rsid w:val="00875841"/>
    <w:rsid w:val="00875FB5"/>
    <w:rsid w:val="008816CC"/>
    <w:rsid w:val="008A0E96"/>
    <w:rsid w:val="008B3563"/>
    <w:rsid w:val="008B7FE2"/>
    <w:rsid w:val="008D5246"/>
    <w:rsid w:val="008E349F"/>
    <w:rsid w:val="008E6A8F"/>
    <w:rsid w:val="008F2B7C"/>
    <w:rsid w:val="0090255F"/>
    <w:rsid w:val="00905C64"/>
    <w:rsid w:val="009138C8"/>
    <w:rsid w:val="009215DC"/>
    <w:rsid w:val="0092744A"/>
    <w:rsid w:val="00933A55"/>
    <w:rsid w:val="009412F8"/>
    <w:rsid w:val="00961398"/>
    <w:rsid w:val="009703DF"/>
    <w:rsid w:val="009866FE"/>
    <w:rsid w:val="00986B01"/>
    <w:rsid w:val="00997992"/>
    <w:rsid w:val="009B095A"/>
    <w:rsid w:val="009B1116"/>
    <w:rsid w:val="009C0D08"/>
    <w:rsid w:val="009C1277"/>
    <w:rsid w:val="009C3AAB"/>
    <w:rsid w:val="009C6A02"/>
    <w:rsid w:val="009D39E3"/>
    <w:rsid w:val="009D5851"/>
    <w:rsid w:val="009D7DFC"/>
    <w:rsid w:val="009E5B1A"/>
    <w:rsid w:val="009F5E98"/>
    <w:rsid w:val="00A063E8"/>
    <w:rsid w:val="00A11398"/>
    <w:rsid w:val="00A119AB"/>
    <w:rsid w:val="00A12239"/>
    <w:rsid w:val="00A12D8F"/>
    <w:rsid w:val="00A14C1E"/>
    <w:rsid w:val="00A20E55"/>
    <w:rsid w:val="00A24418"/>
    <w:rsid w:val="00A35664"/>
    <w:rsid w:val="00A45E8A"/>
    <w:rsid w:val="00A47FEA"/>
    <w:rsid w:val="00A56346"/>
    <w:rsid w:val="00A62928"/>
    <w:rsid w:val="00A634D6"/>
    <w:rsid w:val="00A710C3"/>
    <w:rsid w:val="00A77F70"/>
    <w:rsid w:val="00AA23A5"/>
    <w:rsid w:val="00AA7020"/>
    <w:rsid w:val="00AA7E28"/>
    <w:rsid w:val="00AC7FB4"/>
    <w:rsid w:val="00AD5947"/>
    <w:rsid w:val="00AD5FA3"/>
    <w:rsid w:val="00AD671E"/>
    <w:rsid w:val="00AE6CC4"/>
    <w:rsid w:val="00AF0625"/>
    <w:rsid w:val="00AF17E9"/>
    <w:rsid w:val="00AF3065"/>
    <w:rsid w:val="00B43C7F"/>
    <w:rsid w:val="00B505CA"/>
    <w:rsid w:val="00B64B32"/>
    <w:rsid w:val="00B66D86"/>
    <w:rsid w:val="00BB4D1F"/>
    <w:rsid w:val="00BD3055"/>
    <w:rsid w:val="00BD7B0C"/>
    <w:rsid w:val="00BD7B44"/>
    <w:rsid w:val="00BE117E"/>
    <w:rsid w:val="00C227CB"/>
    <w:rsid w:val="00C33211"/>
    <w:rsid w:val="00C415C9"/>
    <w:rsid w:val="00C44CD3"/>
    <w:rsid w:val="00C64DF5"/>
    <w:rsid w:val="00C765D8"/>
    <w:rsid w:val="00C768BC"/>
    <w:rsid w:val="00C80A62"/>
    <w:rsid w:val="00C82D87"/>
    <w:rsid w:val="00C92D87"/>
    <w:rsid w:val="00C955C5"/>
    <w:rsid w:val="00CA77D0"/>
    <w:rsid w:val="00CC6295"/>
    <w:rsid w:val="00CD02EF"/>
    <w:rsid w:val="00CD2F31"/>
    <w:rsid w:val="00CD37D1"/>
    <w:rsid w:val="00CE1AAE"/>
    <w:rsid w:val="00CF08DF"/>
    <w:rsid w:val="00CF0F72"/>
    <w:rsid w:val="00D052B5"/>
    <w:rsid w:val="00D06413"/>
    <w:rsid w:val="00D11C4F"/>
    <w:rsid w:val="00D12AEE"/>
    <w:rsid w:val="00D14E6C"/>
    <w:rsid w:val="00D16DF5"/>
    <w:rsid w:val="00D319A0"/>
    <w:rsid w:val="00D35179"/>
    <w:rsid w:val="00D42EFC"/>
    <w:rsid w:val="00D4317C"/>
    <w:rsid w:val="00D432DF"/>
    <w:rsid w:val="00D4375B"/>
    <w:rsid w:val="00D548DC"/>
    <w:rsid w:val="00D731D3"/>
    <w:rsid w:val="00D97E54"/>
    <w:rsid w:val="00DA710B"/>
    <w:rsid w:val="00DA7367"/>
    <w:rsid w:val="00DB26A3"/>
    <w:rsid w:val="00DD1D62"/>
    <w:rsid w:val="00DD59E5"/>
    <w:rsid w:val="00DD69A8"/>
    <w:rsid w:val="00DE1419"/>
    <w:rsid w:val="00DE21BB"/>
    <w:rsid w:val="00DE6E47"/>
    <w:rsid w:val="00DF1049"/>
    <w:rsid w:val="00DF6105"/>
    <w:rsid w:val="00E12968"/>
    <w:rsid w:val="00E2406F"/>
    <w:rsid w:val="00E244E6"/>
    <w:rsid w:val="00E45639"/>
    <w:rsid w:val="00E50A7A"/>
    <w:rsid w:val="00E50EB8"/>
    <w:rsid w:val="00E6438D"/>
    <w:rsid w:val="00E67F43"/>
    <w:rsid w:val="00E71AE1"/>
    <w:rsid w:val="00E7693A"/>
    <w:rsid w:val="00E838A8"/>
    <w:rsid w:val="00E8400C"/>
    <w:rsid w:val="00E90462"/>
    <w:rsid w:val="00EC48FB"/>
    <w:rsid w:val="00ED4C70"/>
    <w:rsid w:val="00ED656B"/>
    <w:rsid w:val="00ED70E0"/>
    <w:rsid w:val="00ED71EA"/>
    <w:rsid w:val="00EF7C35"/>
    <w:rsid w:val="00F12B42"/>
    <w:rsid w:val="00F12BCC"/>
    <w:rsid w:val="00F26C1D"/>
    <w:rsid w:val="00F32839"/>
    <w:rsid w:val="00F41726"/>
    <w:rsid w:val="00F425C7"/>
    <w:rsid w:val="00F47C02"/>
    <w:rsid w:val="00F633EF"/>
    <w:rsid w:val="00F6528B"/>
    <w:rsid w:val="00F66098"/>
    <w:rsid w:val="00F92966"/>
    <w:rsid w:val="00FB2273"/>
    <w:rsid w:val="00FB558F"/>
    <w:rsid w:val="00FD338B"/>
    <w:rsid w:val="00FD6B49"/>
    <w:rsid w:val="00FE247D"/>
    <w:rsid w:val="00FF5BB5"/>
    <w:rsid w:val="00FF6C2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55D421"/>
  <w15:docId w15:val="{D6AE9CA3-965C-4DD3-969C-AB8A6699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179"/>
    <w:pPr>
      <w:keepNext/>
      <w:keepLines/>
      <w:spacing w:after="120" w:line="240" w:lineRule="auto"/>
      <w:jc w:val="center"/>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04817"/>
    <w:pPr>
      <w:keepNext/>
      <w:keepLines/>
      <w:numPr>
        <w:numId w:val="51"/>
      </w:numPr>
      <w:spacing w:before="360" w:after="240" w:line="240" w:lineRule="auto"/>
      <w:ind w:left="720" w:hanging="720"/>
      <w:outlineLvl w:val="1"/>
    </w:pPr>
    <w:rPr>
      <w:rFonts w:eastAsiaTheme="majorEastAsia" w:cs="Arial"/>
      <w:b/>
      <w:bCs/>
      <w:sz w:val="28"/>
      <w:szCs w:val="26"/>
    </w:rPr>
  </w:style>
  <w:style w:type="paragraph" w:styleId="Heading3">
    <w:name w:val="heading 3"/>
    <w:basedOn w:val="Normal"/>
    <w:next w:val="Normal"/>
    <w:link w:val="Heading3Char"/>
    <w:uiPriority w:val="9"/>
    <w:unhideWhenUsed/>
    <w:qFormat/>
    <w:rsid w:val="00004817"/>
    <w:pPr>
      <w:tabs>
        <w:tab w:val="left" w:pos="709"/>
      </w:tabs>
      <w:spacing w:before="240" w:after="240"/>
      <w:ind w:left="709" w:hanging="709"/>
      <w:outlineLvl w:val="2"/>
    </w:pPr>
    <w:rPr>
      <w:rFonts w:cs="Arial"/>
      <w:b/>
    </w:rPr>
  </w:style>
  <w:style w:type="paragraph" w:styleId="Heading4">
    <w:name w:val="heading 4"/>
    <w:basedOn w:val="ListParagraph"/>
    <w:next w:val="Normal"/>
    <w:link w:val="Heading4Char"/>
    <w:uiPriority w:val="9"/>
    <w:unhideWhenUsed/>
    <w:qFormat/>
    <w:rsid w:val="00004817"/>
    <w:pPr>
      <w:numPr>
        <w:numId w:val="58"/>
      </w:numPr>
      <w:spacing w:before="120" w:after="120" w:line="276" w:lineRule="auto"/>
      <w:contextualSpacing w:val="0"/>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816CC"/>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8816CC"/>
    <w:rPr>
      <w:rFonts w:ascii="Arial Mäori" w:eastAsia="Times New Roman" w:hAnsi="Arial Mäori" w:cs="Times New Roman"/>
      <w:sz w:val="16"/>
      <w:szCs w:val="16"/>
    </w:rPr>
  </w:style>
  <w:style w:type="paragraph" w:styleId="ListParagraph">
    <w:name w:val="List Paragraph"/>
    <w:basedOn w:val="Normal"/>
    <w:uiPriority w:val="34"/>
    <w:qFormat/>
    <w:rsid w:val="008816CC"/>
    <w:pPr>
      <w:spacing w:after="0" w:line="240" w:lineRule="auto"/>
      <w:ind w:left="720"/>
      <w:contextualSpacing/>
      <w:jc w:val="both"/>
    </w:pPr>
    <w:rPr>
      <w:rFonts w:ascii="Times New Roman Mäori" w:eastAsia="Times New Roman" w:hAnsi="Times New Roman Mäori" w:cs="Times New Roman"/>
      <w:szCs w:val="24"/>
    </w:rPr>
  </w:style>
  <w:style w:type="paragraph" w:styleId="BodyText3">
    <w:name w:val="Body Text 3"/>
    <w:basedOn w:val="Normal"/>
    <w:link w:val="BodyText3Char"/>
    <w:uiPriority w:val="99"/>
    <w:unhideWhenUsed/>
    <w:rsid w:val="008816CC"/>
    <w:pPr>
      <w:spacing w:after="120" w:line="240" w:lineRule="auto"/>
      <w:jc w:val="both"/>
    </w:pPr>
    <w:rPr>
      <w:rFonts w:ascii="Times New Roman Mäori" w:eastAsia="Times New Roman" w:hAnsi="Times New Roman Mäori" w:cs="Times New Roman"/>
      <w:sz w:val="16"/>
      <w:szCs w:val="16"/>
    </w:rPr>
  </w:style>
  <w:style w:type="character" w:customStyle="1" w:styleId="BodyText3Char">
    <w:name w:val="Body Text 3 Char"/>
    <w:basedOn w:val="DefaultParagraphFont"/>
    <w:link w:val="BodyText3"/>
    <w:uiPriority w:val="99"/>
    <w:rsid w:val="008816CC"/>
    <w:rPr>
      <w:rFonts w:ascii="Times New Roman Mäori" w:eastAsia="Times New Roman" w:hAnsi="Times New Roman Mäori" w:cs="Times New Roman"/>
      <w:sz w:val="16"/>
      <w:szCs w:val="16"/>
    </w:rPr>
  </w:style>
  <w:style w:type="character" w:styleId="CommentReference">
    <w:name w:val="annotation reference"/>
    <w:basedOn w:val="DefaultParagraphFont"/>
    <w:uiPriority w:val="99"/>
    <w:semiHidden/>
    <w:unhideWhenUsed/>
    <w:rsid w:val="008816CC"/>
    <w:rPr>
      <w:sz w:val="16"/>
      <w:szCs w:val="16"/>
    </w:rPr>
  </w:style>
  <w:style w:type="paragraph" w:styleId="CommentText">
    <w:name w:val="annotation text"/>
    <w:basedOn w:val="Normal"/>
    <w:link w:val="CommentTextChar"/>
    <w:uiPriority w:val="99"/>
    <w:unhideWhenUsed/>
    <w:rsid w:val="008816CC"/>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uiPriority w:val="99"/>
    <w:rsid w:val="008816CC"/>
    <w:rPr>
      <w:rFonts w:ascii="Times New Roman Mäori" w:eastAsia="Times New Roman" w:hAnsi="Times New Roman Mäori" w:cs="Times New Roman"/>
      <w:sz w:val="20"/>
      <w:szCs w:val="20"/>
    </w:rPr>
  </w:style>
  <w:style w:type="table" w:styleId="TableGrid">
    <w:name w:val="Table Grid"/>
    <w:basedOn w:val="TableNormal"/>
    <w:uiPriority w:val="59"/>
    <w:rsid w:val="0088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16CC"/>
    <w:pPr>
      <w:spacing w:before="360" w:after="360" w:line="240" w:lineRule="auto"/>
    </w:pPr>
    <w:rPr>
      <w:rFonts w:ascii="Times New Roman" w:eastAsia="Times New Roman" w:hAnsi="Times New Roman" w:cs="Times New Roman"/>
      <w:szCs w:val="24"/>
      <w:lang w:eastAsia="en-NZ"/>
    </w:rPr>
  </w:style>
  <w:style w:type="paragraph" w:styleId="BalloonText">
    <w:name w:val="Balloon Text"/>
    <w:basedOn w:val="Normal"/>
    <w:link w:val="BalloonTextChar"/>
    <w:uiPriority w:val="99"/>
    <w:semiHidden/>
    <w:unhideWhenUsed/>
    <w:rsid w:val="0088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CC"/>
    <w:rPr>
      <w:rFonts w:ascii="Tahoma" w:hAnsi="Tahoma" w:cs="Tahoma"/>
      <w:sz w:val="16"/>
      <w:szCs w:val="16"/>
    </w:rPr>
  </w:style>
  <w:style w:type="paragraph" w:styleId="Header">
    <w:name w:val="header"/>
    <w:basedOn w:val="Normal"/>
    <w:link w:val="HeaderChar"/>
    <w:uiPriority w:val="99"/>
    <w:unhideWhenUsed/>
    <w:rsid w:val="0062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D75"/>
  </w:style>
  <w:style w:type="paragraph" w:styleId="Footer">
    <w:name w:val="footer"/>
    <w:basedOn w:val="Normal"/>
    <w:link w:val="FooterChar"/>
    <w:uiPriority w:val="99"/>
    <w:unhideWhenUsed/>
    <w:rsid w:val="0062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D75"/>
  </w:style>
  <w:style w:type="paragraph" w:styleId="CommentSubject">
    <w:name w:val="annotation subject"/>
    <w:basedOn w:val="CommentText"/>
    <w:next w:val="CommentText"/>
    <w:link w:val="CommentSubjectChar"/>
    <w:uiPriority w:val="99"/>
    <w:semiHidden/>
    <w:unhideWhenUsed/>
    <w:rsid w:val="009C3AAB"/>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9C3AAB"/>
    <w:rPr>
      <w:rFonts w:ascii="Times New Roman Mäori" w:eastAsia="Times New Roman" w:hAnsi="Times New Roman Mäori" w:cs="Times New Roman"/>
      <w:b/>
      <w:bCs/>
      <w:sz w:val="20"/>
      <w:szCs w:val="20"/>
    </w:rPr>
  </w:style>
  <w:style w:type="paragraph" w:styleId="Revision">
    <w:name w:val="Revision"/>
    <w:hidden/>
    <w:uiPriority w:val="99"/>
    <w:semiHidden/>
    <w:rsid w:val="009C1277"/>
    <w:pPr>
      <w:spacing w:after="0" w:line="240" w:lineRule="auto"/>
    </w:pPr>
  </w:style>
  <w:style w:type="character" w:customStyle="1" w:styleId="Heading1Char">
    <w:name w:val="Heading 1 Char"/>
    <w:basedOn w:val="DefaultParagraphFont"/>
    <w:link w:val="Heading1"/>
    <w:uiPriority w:val="9"/>
    <w:rsid w:val="00D35179"/>
    <w:rPr>
      <w:rFonts w:eastAsiaTheme="majorEastAsia" w:cs="Arial"/>
      <w:b/>
      <w:bCs/>
      <w:sz w:val="28"/>
      <w:szCs w:val="28"/>
    </w:rPr>
  </w:style>
  <w:style w:type="character" w:customStyle="1" w:styleId="Heading2Char">
    <w:name w:val="Heading 2 Char"/>
    <w:basedOn w:val="DefaultParagraphFont"/>
    <w:link w:val="Heading2"/>
    <w:uiPriority w:val="9"/>
    <w:rsid w:val="00004817"/>
    <w:rPr>
      <w:rFonts w:eastAsiaTheme="majorEastAsia" w:cs="Arial"/>
      <w:b/>
      <w:bCs/>
      <w:sz w:val="28"/>
      <w:szCs w:val="26"/>
    </w:rPr>
  </w:style>
  <w:style w:type="character" w:customStyle="1" w:styleId="Heading3Char">
    <w:name w:val="Heading 3 Char"/>
    <w:basedOn w:val="DefaultParagraphFont"/>
    <w:link w:val="Heading3"/>
    <w:uiPriority w:val="9"/>
    <w:rsid w:val="00004817"/>
    <w:rPr>
      <w:rFonts w:cs="Arial"/>
      <w:b/>
    </w:rPr>
  </w:style>
  <w:style w:type="character" w:customStyle="1" w:styleId="Heading4Char">
    <w:name w:val="Heading 4 Char"/>
    <w:basedOn w:val="DefaultParagraphFont"/>
    <w:link w:val="Heading4"/>
    <w:uiPriority w:val="9"/>
    <w:rsid w:val="00004817"/>
    <w:rPr>
      <w:rFonts w:eastAsia="Times New Roman" w:cs="Arial"/>
      <w:szCs w:val="24"/>
    </w:rPr>
  </w:style>
  <w:style w:type="character" w:styleId="Hyperlink">
    <w:name w:val="Hyperlink"/>
    <w:basedOn w:val="DefaultParagraphFont"/>
    <w:uiPriority w:val="99"/>
    <w:unhideWhenUsed/>
    <w:rsid w:val="007445AC"/>
    <w:rPr>
      <w:color w:val="0000FF" w:themeColor="hyperlink"/>
      <w:u w:val="single"/>
    </w:rPr>
  </w:style>
  <w:style w:type="character" w:styleId="FollowedHyperlink">
    <w:name w:val="FollowedHyperlink"/>
    <w:basedOn w:val="DefaultParagraphFont"/>
    <w:uiPriority w:val="99"/>
    <w:semiHidden/>
    <w:unhideWhenUsed/>
    <w:rsid w:val="00744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8429">
      <w:bodyDiv w:val="1"/>
      <w:marLeft w:val="0"/>
      <w:marRight w:val="0"/>
      <w:marTop w:val="0"/>
      <w:marBottom w:val="0"/>
      <w:divBdr>
        <w:top w:val="none" w:sz="0" w:space="0" w:color="auto"/>
        <w:left w:val="none" w:sz="0" w:space="0" w:color="auto"/>
        <w:bottom w:val="none" w:sz="0" w:space="0" w:color="auto"/>
        <w:right w:val="none" w:sz="0" w:space="0" w:color="auto"/>
      </w:divBdr>
      <w:divsChild>
        <w:div w:id="1520508371">
          <w:marLeft w:val="360"/>
          <w:marRight w:val="0"/>
          <w:marTop w:val="0"/>
          <w:marBottom w:val="0"/>
          <w:divBdr>
            <w:top w:val="none" w:sz="0" w:space="0" w:color="auto"/>
            <w:left w:val="none" w:sz="0" w:space="0" w:color="auto"/>
            <w:bottom w:val="none" w:sz="0" w:space="0" w:color="auto"/>
            <w:right w:val="none" w:sz="0" w:space="0" w:color="auto"/>
          </w:divBdr>
        </w:div>
        <w:div w:id="1047098936">
          <w:marLeft w:val="720"/>
          <w:marRight w:val="0"/>
          <w:marTop w:val="0"/>
          <w:marBottom w:val="0"/>
          <w:divBdr>
            <w:top w:val="none" w:sz="0" w:space="0" w:color="auto"/>
            <w:left w:val="none" w:sz="0" w:space="0" w:color="auto"/>
            <w:bottom w:val="none" w:sz="0" w:space="0" w:color="auto"/>
            <w:right w:val="none" w:sz="0" w:space="0" w:color="auto"/>
          </w:divBdr>
        </w:div>
        <w:div w:id="588319516">
          <w:marLeft w:val="720"/>
          <w:marRight w:val="0"/>
          <w:marTop w:val="0"/>
          <w:marBottom w:val="0"/>
          <w:divBdr>
            <w:top w:val="none" w:sz="0" w:space="0" w:color="auto"/>
            <w:left w:val="none" w:sz="0" w:space="0" w:color="auto"/>
            <w:bottom w:val="none" w:sz="0" w:space="0" w:color="auto"/>
            <w:right w:val="none" w:sz="0" w:space="0" w:color="auto"/>
          </w:divBdr>
        </w:div>
        <w:div w:id="1057701253">
          <w:marLeft w:val="720"/>
          <w:marRight w:val="0"/>
          <w:marTop w:val="0"/>
          <w:marBottom w:val="0"/>
          <w:divBdr>
            <w:top w:val="none" w:sz="0" w:space="0" w:color="auto"/>
            <w:left w:val="none" w:sz="0" w:space="0" w:color="auto"/>
            <w:bottom w:val="none" w:sz="0" w:space="0" w:color="auto"/>
            <w:right w:val="none" w:sz="0" w:space="0" w:color="auto"/>
          </w:divBdr>
        </w:div>
        <w:div w:id="532621128">
          <w:marLeft w:val="720"/>
          <w:marRight w:val="0"/>
          <w:marTop w:val="0"/>
          <w:marBottom w:val="0"/>
          <w:divBdr>
            <w:top w:val="none" w:sz="0" w:space="0" w:color="auto"/>
            <w:left w:val="none" w:sz="0" w:space="0" w:color="auto"/>
            <w:bottom w:val="none" w:sz="0" w:space="0" w:color="auto"/>
            <w:right w:val="none" w:sz="0" w:space="0" w:color="auto"/>
          </w:divBdr>
        </w:div>
        <w:div w:id="1963343140">
          <w:marLeft w:val="720"/>
          <w:marRight w:val="0"/>
          <w:marTop w:val="0"/>
          <w:marBottom w:val="0"/>
          <w:divBdr>
            <w:top w:val="none" w:sz="0" w:space="0" w:color="auto"/>
            <w:left w:val="none" w:sz="0" w:space="0" w:color="auto"/>
            <w:bottom w:val="none" w:sz="0" w:space="0" w:color="auto"/>
            <w:right w:val="none" w:sz="0" w:space="0" w:color="auto"/>
          </w:divBdr>
        </w:div>
        <w:div w:id="677922994">
          <w:marLeft w:val="720"/>
          <w:marRight w:val="0"/>
          <w:marTop w:val="0"/>
          <w:marBottom w:val="0"/>
          <w:divBdr>
            <w:top w:val="none" w:sz="0" w:space="0" w:color="auto"/>
            <w:left w:val="none" w:sz="0" w:space="0" w:color="auto"/>
            <w:bottom w:val="none" w:sz="0" w:space="0" w:color="auto"/>
            <w:right w:val="none" w:sz="0" w:space="0" w:color="auto"/>
          </w:divBdr>
        </w:div>
        <w:div w:id="1054960908">
          <w:marLeft w:val="720"/>
          <w:marRight w:val="0"/>
          <w:marTop w:val="0"/>
          <w:marBottom w:val="0"/>
          <w:divBdr>
            <w:top w:val="none" w:sz="0" w:space="0" w:color="auto"/>
            <w:left w:val="none" w:sz="0" w:space="0" w:color="auto"/>
            <w:bottom w:val="none" w:sz="0" w:space="0" w:color="auto"/>
            <w:right w:val="none" w:sz="0" w:space="0" w:color="auto"/>
          </w:divBdr>
        </w:div>
        <w:div w:id="2102749402">
          <w:marLeft w:val="720"/>
          <w:marRight w:val="0"/>
          <w:marTop w:val="0"/>
          <w:marBottom w:val="0"/>
          <w:divBdr>
            <w:top w:val="none" w:sz="0" w:space="0" w:color="auto"/>
            <w:left w:val="none" w:sz="0" w:space="0" w:color="auto"/>
            <w:bottom w:val="none" w:sz="0" w:space="0" w:color="auto"/>
            <w:right w:val="none" w:sz="0" w:space="0" w:color="auto"/>
          </w:divBdr>
        </w:div>
        <w:div w:id="1515731173">
          <w:marLeft w:val="720"/>
          <w:marRight w:val="0"/>
          <w:marTop w:val="0"/>
          <w:marBottom w:val="0"/>
          <w:divBdr>
            <w:top w:val="none" w:sz="0" w:space="0" w:color="auto"/>
            <w:left w:val="none" w:sz="0" w:space="0" w:color="auto"/>
            <w:bottom w:val="none" w:sz="0" w:space="0" w:color="auto"/>
            <w:right w:val="none" w:sz="0" w:space="0" w:color="auto"/>
          </w:divBdr>
        </w:div>
        <w:div w:id="2052994623">
          <w:marLeft w:val="720"/>
          <w:marRight w:val="0"/>
          <w:marTop w:val="0"/>
          <w:marBottom w:val="0"/>
          <w:divBdr>
            <w:top w:val="none" w:sz="0" w:space="0" w:color="auto"/>
            <w:left w:val="none" w:sz="0" w:space="0" w:color="auto"/>
            <w:bottom w:val="none" w:sz="0" w:space="0" w:color="auto"/>
            <w:right w:val="none" w:sz="0" w:space="0" w:color="auto"/>
          </w:divBdr>
        </w:div>
        <w:div w:id="766728592">
          <w:marLeft w:val="720"/>
          <w:marRight w:val="0"/>
          <w:marTop w:val="0"/>
          <w:marBottom w:val="0"/>
          <w:divBdr>
            <w:top w:val="none" w:sz="0" w:space="0" w:color="auto"/>
            <w:left w:val="none" w:sz="0" w:space="0" w:color="auto"/>
            <w:bottom w:val="none" w:sz="0" w:space="0" w:color="auto"/>
            <w:right w:val="none" w:sz="0" w:space="0" w:color="auto"/>
          </w:divBdr>
        </w:div>
        <w:div w:id="132409306">
          <w:marLeft w:val="720"/>
          <w:marRight w:val="0"/>
          <w:marTop w:val="0"/>
          <w:marBottom w:val="0"/>
          <w:divBdr>
            <w:top w:val="none" w:sz="0" w:space="0" w:color="auto"/>
            <w:left w:val="none" w:sz="0" w:space="0" w:color="auto"/>
            <w:bottom w:val="none" w:sz="0" w:space="0" w:color="auto"/>
            <w:right w:val="none" w:sz="0" w:space="0" w:color="auto"/>
          </w:divBdr>
        </w:div>
        <w:div w:id="1806968405">
          <w:marLeft w:val="720"/>
          <w:marRight w:val="0"/>
          <w:marTop w:val="0"/>
          <w:marBottom w:val="0"/>
          <w:divBdr>
            <w:top w:val="none" w:sz="0" w:space="0" w:color="auto"/>
            <w:left w:val="none" w:sz="0" w:space="0" w:color="auto"/>
            <w:bottom w:val="none" w:sz="0" w:space="0" w:color="auto"/>
            <w:right w:val="none" w:sz="0" w:space="0" w:color="auto"/>
          </w:divBdr>
        </w:div>
      </w:divsChild>
    </w:div>
    <w:div w:id="702636708">
      <w:bodyDiv w:val="1"/>
      <w:marLeft w:val="0"/>
      <w:marRight w:val="0"/>
      <w:marTop w:val="0"/>
      <w:marBottom w:val="0"/>
      <w:divBdr>
        <w:top w:val="none" w:sz="0" w:space="0" w:color="auto"/>
        <w:left w:val="none" w:sz="0" w:space="0" w:color="auto"/>
        <w:bottom w:val="none" w:sz="0" w:space="0" w:color="auto"/>
        <w:right w:val="none" w:sz="0" w:space="0" w:color="auto"/>
      </w:divBdr>
      <w:divsChild>
        <w:div w:id="1139224841">
          <w:marLeft w:val="360"/>
          <w:marRight w:val="0"/>
          <w:marTop w:val="200"/>
          <w:marBottom w:val="0"/>
          <w:divBdr>
            <w:top w:val="none" w:sz="0" w:space="0" w:color="auto"/>
            <w:left w:val="none" w:sz="0" w:space="0" w:color="auto"/>
            <w:bottom w:val="none" w:sz="0" w:space="0" w:color="auto"/>
            <w:right w:val="none" w:sz="0" w:space="0" w:color="auto"/>
          </w:divBdr>
        </w:div>
      </w:divsChild>
    </w:div>
    <w:div w:id="768819443">
      <w:bodyDiv w:val="1"/>
      <w:marLeft w:val="0"/>
      <w:marRight w:val="0"/>
      <w:marTop w:val="0"/>
      <w:marBottom w:val="0"/>
      <w:divBdr>
        <w:top w:val="none" w:sz="0" w:space="0" w:color="auto"/>
        <w:left w:val="none" w:sz="0" w:space="0" w:color="auto"/>
        <w:bottom w:val="none" w:sz="0" w:space="0" w:color="auto"/>
        <w:right w:val="none" w:sz="0" w:space="0" w:color="auto"/>
      </w:divBdr>
      <w:divsChild>
        <w:div w:id="388649832">
          <w:marLeft w:val="547"/>
          <w:marRight w:val="0"/>
          <w:marTop w:val="0"/>
          <w:marBottom w:val="0"/>
          <w:divBdr>
            <w:top w:val="none" w:sz="0" w:space="0" w:color="auto"/>
            <w:left w:val="none" w:sz="0" w:space="0" w:color="auto"/>
            <w:bottom w:val="none" w:sz="0" w:space="0" w:color="auto"/>
            <w:right w:val="none" w:sz="0" w:space="0" w:color="auto"/>
          </w:divBdr>
        </w:div>
        <w:div w:id="587811885">
          <w:marLeft w:val="1166"/>
          <w:marRight w:val="0"/>
          <w:marTop w:val="0"/>
          <w:marBottom w:val="0"/>
          <w:divBdr>
            <w:top w:val="none" w:sz="0" w:space="0" w:color="auto"/>
            <w:left w:val="none" w:sz="0" w:space="0" w:color="auto"/>
            <w:bottom w:val="none" w:sz="0" w:space="0" w:color="auto"/>
            <w:right w:val="none" w:sz="0" w:space="0" w:color="auto"/>
          </w:divBdr>
        </w:div>
        <w:div w:id="1658411781">
          <w:marLeft w:val="1166"/>
          <w:marRight w:val="0"/>
          <w:marTop w:val="0"/>
          <w:marBottom w:val="0"/>
          <w:divBdr>
            <w:top w:val="none" w:sz="0" w:space="0" w:color="auto"/>
            <w:left w:val="none" w:sz="0" w:space="0" w:color="auto"/>
            <w:bottom w:val="none" w:sz="0" w:space="0" w:color="auto"/>
            <w:right w:val="none" w:sz="0" w:space="0" w:color="auto"/>
          </w:divBdr>
        </w:div>
        <w:div w:id="1806897011">
          <w:marLeft w:val="1166"/>
          <w:marRight w:val="0"/>
          <w:marTop w:val="0"/>
          <w:marBottom w:val="0"/>
          <w:divBdr>
            <w:top w:val="none" w:sz="0" w:space="0" w:color="auto"/>
            <w:left w:val="none" w:sz="0" w:space="0" w:color="auto"/>
            <w:bottom w:val="none" w:sz="0" w:space="0" w:color="auto"/>
            <w:right w:val="none" w:sz="0" w:space="0" w:color="auto"/>
          </w:divBdr>
        </w:div>
        <w:div w:id="1422683598">
          <w:marLeft w:val="1166"/>
          <w:marRight w:val="0"/>
          <w:marTop w:val="0"/>
          <w:marBottom w:val="0"/>
          <w:divBdr>
            <w:top w:val="none" w:sz="0" w:space="0" w:color="auto"/>
            <w:left w:val="none" w:sz="0" w:space="0" w:color="auto"/>
            <w:bottom w:val="none" w:sz="0" w:space="0" w:color="auto"/>
            <w:right w:val="none" w:sz="0" w:space="0" w:color="auto"/>
          </w:divBdr>
        </w:div>
        <w:div w:id="1652950630">
          <w:marLeft w:val="1166"/>
          <w:marRight w:val="0"/>
          <w:marTop w:val="0"/>
          <w:marBottom w:val="0"/>
          <w:divBdr>
            <w:top w:val="none" w:sz="0" w:space="0" w:color="auto"/>
            <w:left w:val="none" w:sz="0" w:space="0" w:color="auto"/>
            <w:bottom w:val="none" w:sz="0" w:space="0" w:color="auto"/>
            <w:right w:val="none" w:sz="0" w:space="0" w:color="auto"/>
          </w:divBdr>
        </w:div>
        <w:div w:id="1407412289">
          <w:marLeft w:val="1166"/>
          <w:marRight w:val="0"/>
          <w:marTop w:val="0"/>
          <w:marBottom w:val="0"/>
          <w:divBdr>
            <w:top w:val="none" w:sz="0" w:space="0" w:color="auto"/>
            <w:left w:val="none" w:sz="0" w:space="0" w:color="auto"/>
            <w:bottom w:val="none" w:sz="0" w:space="0" w:color="auto"/>
            <w:right w:val="none" w:sz="0" w:space="0" w:color="auto"/>
          </w:divBdr>
        </w:div>
        <w:div w:id="1231578481">
          <w:marLeft w:val="1166"/>
          <w:marRight w:val="0"/>
          <w:marTop w:val="0"/>
          <w:marBottom w:val="0"/>
          <w:divBdr>
            <w:top w:val="none" w:sz="0" w:space="0" w:color="auto"/>
            <w:left w:val="none" w:sz="0" w:space="0" w:color="auto"/>
            <w:bottom w:val="none" w:sz="0" w:space="0" w:color="auto"/>
            <w:right w:val="none" w:sz="0" w:space="0" w:color="auto"/>
          </w:divBdr>
        </w:div>
        <w:div w:id="936405502">
          <w:marLeft w:val="1800"/>
          <w:marRight w:val="0"/>
          <w:marTop w:val="0"/>
          <w:marBottom w:val="0"/>
          <w:divBdr>
            <w:top w:val="none" w:sz="0" w:space="0" w:color="auto"/>
            <w:left w:val="none" w:sz="0" w:space="0" w:color="auto"/>
            <w:bottom w:val="none" w:sz="0" w:space="0" w:color="auto"/>
            <w:right w:val="none" w:sz="0" w:space="0" w:color="auto"/>
          </w:divBdr>
        </w:div>
        <w:div w:id="510798033">
          <w:marLeft w:val="547"/>
          <w:marRight w:val="0"/>
          <w:marTop w:val="0"/>
          <w:marBottom w:val="0"/>
          <w:divBdr>
            <w:top w:val="none" w:sz="0" w:space="0" w:color="auto"/>
            <w:left w:val="none" w:sz="0" w:space="0" w:color="auto"/>
            <w:bottom w:val="none" w:sz="0" w:space="0" w:color="auto"/>
            <w:right w:val="none" w:sz="0" w:space="0" w:color="auto"/>
          </w:divBdr>
        </w:div>
        <w:div w:id="820535761">
          <w:marLeft w:val="1166"/>
          <w:marRight w:val="0"/>
          <w:marTop w:val="0"/>
          <w:marBottom w:val="0"/>
          <w:divBdr>
            <w:top w:val="none" w:sz="0" w:space="0" w:color="auto"/>
            <w:left w:val="none" w:sz="0" w:space="0" w:color="auto"/>
            <w:bottom w:val="none" w:sz="0" w:space="0" w:color="auto"/>
            <w:right w:val="none" w:sz="0" w:space="0" w:color="auto"/>
          </w:divBdr>
        </w:div>
        <w:div w:id="354885">
          <w:marLeft w:val="1166"/>
          <w:marRight w:val="0"/>
          <w:marTop w:val="0"/>
          <w:marBottom w:val="0"/>
          <w:divBdr>
            <w:top w:val="none" w:sz="0" w:space="0" w:color="auto"/>
            <w:left w:val="none" w:sz="0" w:space="0" w:color="auto"/>
            <w:bottom w:val="none" w:sz="0" w:space="0" w:color="auto"/>
            <w:right w:val="none" w:sz="0" w:space="0" w:color="auto"/>
          </w:divBdr>
        </w:div>
        <w:div w:id="1150057193">
          <w:marLeft w:val="1166"/>
          <w:marRight w:val="0"/>
          <w:marTop w:val="0"/>
          <w:marBottom w:val="0"/>
          <w:divBdr>
            <w:top w:val="none" w:sz="0" w:space="0" w:color="auto"/>
            <w:left w:val="none" w:sz="0" w:space="0" w:color="auto"/>
            <w:bottom w:val="none" w:sz="0" w:space="0" w:color="auto"/>
            <w:right w:val="none" w:sz="0" w:space="0" w:color="auto"/>
          </w:divBdr>
        </w:div>
        <w:div w:id="706412965">
          <w:marLeft w:val="1166"/>
          <w:marRight w:val="0"/>
          <w:marTop w:val="0"/>
          <w:marBottom w:val="0"/>
          <w:divBdr>
            <w:top w:val="none" w:sz="0" w:space="0" w:color="auto"/>
            <w:left w:val="none" w:sz="0" w:space="0" w:color="auto"/>
            <w:bottom w:val="none" w:sz="0" w:space="0" w:color="auto"/>
            <w:right w:val="none" w:sz="0" w:space="0" w:color="auto"/>
          </w:divBdr>
        </w:div>
        <w:div w:id="751464768">
          <w:marLeft w:val="1166"/>
          <w:marRight w:val="0"/>
          <w:marTop w:val="0"/>
          <w:marBottom w:val="0"/>
          <w:divBdr>
            <w:top w:val="none" w:sz="0" w:space="0" w:color="auto"/>
            <w:left w:val="none" w:sz="0" w:space="0" w:color="auto"/>
            <w:bottom w:val="none" w:sz="0" w:space="0" w:color="auto"/>
            <w:right w:val="none" w:sz="0" w:space="0" w:color="auto"/>
          </w:divBdr>
        </w:div>
        <w:div w:id="463278301">
          <w:marLeft w:val="1166"/>
          <w:marRight w:val="0"/>
          <w:marTop w:val="0"/>
          <w:marBottom w:val="0"/>
          <w:divBdr>
            <w:top w:val="none" w:sz="0" w:space="0" w:color="auto"/>
            <w:left w:val="none" w:sz="0" w:space="0" w:color="auto"/>
            <w:bottom w:val="none" w:sz="0" w:space="0" w:color="auto"/>
            <w:right w:val="none" w:sz="0" w:space="0" w:color="auto"/>
          </w:divBdr>
        </w:div>
        <w:div w:id="811214406">
          <w:marLeft w:val="1800"/>
          <w:marRight w:val="0"/>
          <w:marTop w:val="0"/>
          <w:marBottom w:val="0"/>
          <w:divBdr>
            <w:top w:val="none" w:sz="0" w:space="0" w:color="auto"/>
            <w:left w:val="none" w:sz="0" w:space="0" w:color="auto"/>
            <w:bottom w:val="none" w:sz="0" w:space="0" w:color="auto"/>
            <w:right w:val="none" w:sz="0" w:space="0" w:color="auto"/>
          </w:divBdr>
        </w:div>
        <w:div w:id="1172185533">
          <w:marLeft w:val="1800"/>
          <w:marRight w:val="0"/>
          <w:marTop w:val="0"/>
          <w:marBottom w:val="0"/>
          <w:divBdr>
            <w:top w:val="none" w:sz="0" w:space="0" w:color="auto"/>
            <w:left w:val="none" w:sz="0" w:space="0" w:color="auto"/>
            <w:bottom w:val="none" w:sz="0" w:space="0" w:color="auto"/>
            <w:right w:val="none" w:sz="0" w:space="0" w:color="auto"/>
          </w:divBdr>
        </w:div>
        <w:div w:id="522325689">
          <w:marLeft w:val="1800"/>
          <w:marRight w:val="0"/>
          <w:marTop w:val="0"/>
          <w:marBottom w:val="0"/>
          <w:divBdr>
            <w:top w:val="none" w:sz="0" w:space="0" w:color="auto"/>
            <w:left w:val="none" w:sz="0" w:space="0" w:color="auto"/>
            <w:bottom w:val="none" w:sz="0" w:space="0" w:color="auto"/>
            <w:right w:val="none" w:sz="0" w:space="0" w:color="auto"/>
          </w:divBdr>
        </w:div>
        <w:div w:id="1320839797">
          <w:marLeft w:val="1800"/>
          <w:marRight w:val="0"/>
          <w:marTop w:val="0"/>
          <w:marBottom w:val="0"/>
          <w:divBdr>
            <w:top w:val="none" w:sz="0" w:space="0" w:color="auto"/>
            <w:left w:val="none" w:sz="0" w:space="0" w:color="auto"/>
            <w:bottom w:val="none" w:sz="0" w:space="0" w:color="auto"/>
            <w:right w:val="none" w:sz="0" w:space="0" w:color="auto"/>
          </w:divBdr>
        </w:div>
        <w:div w:id="1169099500">
          <w:marLeft w:val="1800"/>
          <w:marRight w:val="0"/>
          <w:marTop w:val="0"/>
          <w:marBottom w:val="0"/>
          <w:divBdr>
            <w:top w:val="none" w:sz="0" w:space="0" w:color="auto"/>
            <w:left w:val="none" w:sz="0" w:space="0" w:color="auto"/>
            <w:bottom w:val="none" w:sz="0" w:space="0" w:color="auto"/>
            <w:right w:val="none" w:sz="0" w:space="0" w:color="auto"/>
          </w:divBdr>
        </w:div>
        <w:div w:id="22904077">
          <w:marLeft w:val="547"/>
          <w:marRight w:val="0"/>
          <w:marTop w:val="0"/>
          <w:marBottom w:val="0"/>
          <w:divBdr>
            <w:top w:val="none" w:sz="0" w:space="0" w:color="auto"/>
            <w:left w:val="none" w:sz="0" w:space="0" w:color="auto"/>
            <w:bottom w:val="none" w:sz="0" w:space="0" w:color="auto"/>
            <w:right w:val="none" w:sz="0" w:space="0" w:color="auto"/>
          </w:divBdr>
        </w:div>
        <w:div w:id="1983464854">
          <w:marLeft w:val="1166"/>
          <w:marRight w:val="0"/>
          <w:marTop w:val="0"/>
          <w:marBottom w:val="0"/>
          <w:divBdr>
            <w:top w:val="none" w:sz="0" w:space="0" w:color="auto"/>
            <w:left w:val="none" w:sz="0" w:space="0" w:color="auto"/>
            <w:bottom w:val="none" w:sz="0" w:space="0" w:color="auto"/>
            <w:right w:val="none" w:sz="0" w:space="0" w:color="auto"/>
          </w:divBdr>
        </w:div>
        <w:div w:id="1208029798">
          <w:marLeft w:val="1166"/>
          <w:marRight w:val="0"/>
          <w:marTop w:val="0"/>
          <w:marBottom w:val="0"/>
          <w:divBdr>
            <w:top w:val="none" w:sz="0" w:space="0" w:color="auto"/>
            <w:left w:val="none" w:sz="0" w:space="0" w:color="auto"/>
            <w:bottom w:val="none" w:sz="0" w:space="0" w:color="auto"/>
            <w:right w:val="none" w:sz="0" w:space="0" w:color="auto"/>
          </w:divBdr>
        </w:div>
        <w:div w:id="1940486928">
          <w:marLeft w:val="1166"/>
          <w:marRight w:val="0"/>
          <w:marTop w:val="0"/>
          <w:marBottom w:val="0"/>
          <w:divBdr>
            <w:top w:val="none" w:sz="0" w:space="0" w:color="auto"/>
            <w:left w:val="none" w:sz="0" w:space="0" w:color="auto"/>
            <w:bottom w:val="none" w:sz="0" w:space="0" w:color="auto"/>
            <w:right w:val="none" w:sz="0" w:space="0" w:color="auto"/>
          </w:divBdr>
        </w:div>
        <w:div w:id="960069570">
          <w:marLeft w:val="1166"/>
          <w:marRight w:val="0"/>
          <w:marTop w:val="0"/>
          <w:marBottom w:val="0"/>
          <w:divBdr>
            <w:top w:val="none" w:sz="0" w:space="0" w:color="auto"/>
            <w:left w:val="none" w:sz="0" w:space="0" w:color="auto"/>
            <w:bottom w:val="none" w:sz="0" w:space="0" w:color="auto"/>
            <w:right w:val="none" w:sz="0" w:space="0" w:color="auto"/>
          </w:divBdr>
        </w:div>
        <w:div w:id="1261254394">
          <w:marLeft w:val="1166"/>
          <w:marRight w:val="0"/>
          <w:marTop w:val="0"/>
          <w:marBottom w:val="0"/>
          <w:divBdr>
            <w:top w:val="none" w:sz="0" w:space="0" w:color="auto"/>
            <w:left w:val="none" w:sz="0" w:space="0" w:color="auto"/>
            <w:bottom w:val="none" w:sz="0" w:space="0" w:color="auto"/>
            <w:right w:val="none" w:sz="0" w:space="0" w:color="auto"/>
          </w:divBdr>
        </w:div>
        <w:div w:id="339547139">
          <w:marLeft w:val="1166"/>
          <w:marRight w:val="0"/>
          <w:marTop w:val="0"/>
          <w:marBottom w:val="0"/>
          <w:divBdr>
            <w:top w:val="none" w:sz="0" w:space="0" w:color="auto"/>
            <w:left w:val="none" w:sz="0" w:space="0" w:color="auto"/>
            <w:bottom w:val="none" w:sz="0" w:space="0" w:color="auto"/>
            <w:right w:val="none" w:sz="0" w:space="0" w:color="auto"/>
          </w:divBdr>
        </w:div>
        <w:div w:id="1306349784">
          <w:marLeft w:val="1166"/>
          <w:marRight w:val="0"/>
          <w:marTop w:val="0"/>
          <w:marBottom w:val="0"/>
          <w:divBdr>
            <w:top w:val="none" w:sz="0" w:space="0" w:color="auto"/>
            <w:left w:val="none" w:sz="0" w:space="0" w:color="auto"/>
            <w:bottom w:val="none" w:sz="0" w:space="0" w:color="auto"/>
            <w:right w:val="none" w:sz="0" w:space="0" w:color="auto"/>
          </w:divBdr>
        </w:div>
        <w:div w:id="1535967769">
          <w:marLeft w:val="1166"/>
          <w:marRight w:val="0"/>
          <w:marTop w:val="0"/>
          <w:marBottom w:val="0"/>
          <w:divBdr>
            <w:top w:val="none" w:sz="0" w:space="0" w:color="auto"/>
            <w:left w:val="none" w:sz="0" w:space="0" w:color="auto"/>
            <w:bottom w:val="none" w:sz="0" w:space="0" w:color="auto"/>
            <w:right w:val="none" w:sz="0" w:space="0" w:color="auto"/>
          </w:divBdr>
        </w:div>
        <w:div w:id="496654340">
          <w:marLeft w:val="1166"/>
          <w:marRight w:val="0"/>
          <w:marTop w:val="0"/>
          <w:marBottom w:val="0"/>
          <w:divBdr>
            <w:top w:val="none" w:sz="0" w:space="0" w:color="auto"/>
            <w:left w:val="none" w:sz="0" w:space="0" w:color="auto"/>
            <w:bottom w:val="none" w:sz="0" w:space="0" w:color="auto"/>
            <w:right w:val="none" w:sz="0" w:space="0" w:color="auto"/>
          </w:divBdr>
        </w:div>
        <w:div w:id="321543473">
          <w:marLeft w:val="1166"/>
          <w:marRight w:val="0"/>
          <w:marTop w:val="0"/>
          <w:marBottom w:val="0"/>
          <w:divBdr>
            <w:top w:val="none" w:sz="0" w:space="0" w:color="auto"/>
            <w:left w:val="none" w:sz="0" w:space="0" w:color="auto"/>
            <w:bottom w:val="none" w:sz="0" w:space="0" w:color="auto"/>
            <w:right w:val="none" w:sz="0" w:space="0" w:color="auto"/>
          </w:divBdr>
        </w:div>
        <w:div w:id="887107193">
          <w:marLeft w:val="1800"/>
          <w:marRight w:val="0"/>
          <w:marTop w:val="0"/>
          <w:marBottom w:val="0"/>
          <w:divBdr>
            <w:top w:val="none" w:sz="0" w:space="0" w:color="auto"/>
            <w:left w:val="none" w:sz="0" w:space="0" w:color="auto"/>
            <w:bottom w:val="none" w:sz="0" w:space="0" w:color="auto"/>
            <w:right w:val="none" w:sz="0" w:space="0" w:color="auto"/>
          </w:divBdr>
        </w:div>
        <w:div w:id="1788354883">
          <w:marLeft w:val="1800"/>
          <w:marRight w:val="0"/>
          <w:marTop w:val="0"/>
          <w:marBottom w:val="0"/>
          <w:divBdr>
            <w:top w:val="none" w:sz="0" w:space="0" w:color="auto"/>
            <w:left w:val="none" w:sz="0" w:space="0" w:color="auto"/>
            <w:bottom w:val="none" w:sz="0" w:space="0" w:color="auto"/>
            <w:right w:val="none" w:sz="0" w:space="0" w:color="auto"/>
          </w:divBdr>
        </w:div>
        <w:div w:id="665287483">
          <w:marLeft w:val="1800"/>
          <w:marRight w:val="0"/>
          <w:marTop w:val="0"/>
          <w:marBottom w:val="0"/>
          <w:divBdr>
            <w:top w:val="none" w:sz="0" w:space="0" w:color="auto"/>
            <w:left w:val="none" w:sz="0" w:space="0" w:color="auto"/>
            <w:bottom w:val="none" w:sz="0" w:space="0" w:color="auto"/>
            <w:right w:val="none" w:sz="0" w:space="0" w:color="auto"/>
          </w:divBdr>
        </w:div>
        <w:div w:id="1215199110">
          <w:marLeft w:val="547"/>
          <w:marRight w:val="0"/>
          <w:marTop w:val="0"/>
          <w:marBottom w:val="0"/>
          <w:divBdr>
            <w:top w:val="none" w:sz="0" w:space="0" w:color="auto"/>
            <w:left w:val="none" w:sz="0" w:space="0" w:color="auto"/>
            <w:bottom w:val="none" w:sz="0" w:space="0" w:color="auto"/>
            <w:right w:val="none" w:sz="0" w:space="0" w:color="auto"/>
          </w:divBdr>
        </w:div>
        <w:div w:id="1503738140">
          <w:marLeft w:val="1166"/>
          <w:marRight w:val="0"/>
          <w:marTop w:val="0"/>
          <w:marBottom w:val="0"/>
          <w:divBdr>
            <w:top w:val="none" w:sz="0" w:space="0" w:color="auto"/>
            <w:left w:val="none" w:sz="0" w:space="0" w:color="auto"/>
            <w:bottom w:val="none" w:sz="0" w:space="0" w:color="auto"/>
            <w:right w:val="none" w:sz="0" w:space="0" w:color="auto"/>
          </w:divBdr>
        </w:div>
        <w:div w:id="468595951">
          <w:marLeft w:val="1166"/>
          <w:marRight w:val="0"/>
          <w:marTop w:val="0"/>
          <w:marBottom w:val="0"/>
          <w:divBdr>
            <w:top w:val="none" w:sz="0" w:space="0" w:color="auto"/>
            <w:left w:val="none" w:sz="0" w:space="0" w:color="auto"/>
            <w:bottom w:val="none" w:sz="0" w:space="0" w:color="auto"/>
            <w:right w:val="none" w:sz="0" w:space="0" w:color="auto"/>
          </w:divBdr>
        </w:div>
        <w:div w:id="709262095">
          <w:marLeft w:val="1166"/>
          <w:marRight w:val="0"/>
          <w:marTop w:val="0"/>
          <w:marBottom w:val="0"/>
          <w:divBdr>
            <w:top w:val="none" w:sz="0" w:space="0" w:color="auto"/>
            <w:left w:val="none" w:sz="0" w:space="0" w:color="auto"/>
            <w:bottom w:val="none" w:sz="0" w:space="0" w:color="auto"/>
            <w:right w:val="none" w:sz="0" w:space="0" w:color="auto"/>
          </w:divBdr>
        </w:div>
        <w:div w:id="1524660728">
          <w:marLeft w:val="1166"/>
          <w:marRight w:val="0"/>
          <w:marTop w:val="0"/>
          <w:marBottom w:val="0"/>
          <w:divBdr>
            <w:top w:val="none" w:sz="0" w:space="0" w:color="auto"/>
            <w:left w:val="none" w:sz="0" w:space="0" w:color="auto"/>
            <w:bottom w:val="none" w:sz="0" w:space="0" w:color="auto"/>
            <w:right w:val="none" w:sz="0" w:space="0" w:color="auto"/>
          </w:divBdr>
        </w:div>
        <w:div w:id="1913737239">
          <w:marLeft w:val="1166"/>
          <w:marRight w:val="0"/>
          <w:marTop w:val="0"/>
          <w:marBottom w:val="0"/>
          <w:divBdr>
            <w:top w:val="none" w:sz="0" w:space="0" w:color="auto"/>
            <w:left w:val="none" w:sz="0" w:space="0" w:color="auto"/>
            <w:bottom w:val="none" w:sz="0" w:space="0" w:color="auto"/>
            <w:right w:val="none" w:sz="0" w:space="0" w:color="auto"/>
          </w:divBdr>
        </w:div>
        <w:div w:id="1201865331">
          <w:marLeft w:val="1166"/>
          <w:marRight w:val="0"/>
          <w:marTop w:val="0"/>
          <w:marBottom w:val="0"/>
          <w:divBdr>
            <w:top w:val="none" w:sz="0" w:space="0" w:color="auto"/>
            <w:left w:val="none" w:sz="0" w:space="0" w:color="auto"/>
            <w:bottom w:val="none" w:sz="0" w:space="0" w:color="auto"/>
            <w:right w:val="none" w:sz="0" w:space="0" w:color="auto"/>
          </w:divBdr>
        </w:div>
        <w:div w:id="1595894593">
          <w:marLeft w:val="1166"/>
          <w:marRight w:val="0"/>
          <w:marTop w:val="0"/>
          <w:marBottom w:val="0"/>
          <w:divBdr>
            <w:top w:val="none" w:sz="0" w:space="0" w:color="auto"/>
            <w:left w:val="none" w:sz="0" w:space="0" w:color="auto"/>
            <w:bottom w:val="none" w:sz="0" w:space="0" w:color="auto"/>
            <w:right w:val="none" w:sz="0" w:space="0" w:color="auto"/>
          </w:divBdr>
        </w:div>
        <w:div w:id="2091002208">
          <w:marLeft w:val="1166"/>
          <w:marRight w:val="0"/>
          <w:marTop w:val="0"/>
          <w:marBottom w:val="0"/>
          <w:divBdr>
            <w:top w:val="none" w:sz="0" w:space="0" w:color="auto"/>
            <w:left w:val="none" w:sz="0" w:space="0" w:color="auto"/>
            <w:bottom w:val="none" w:sz="0" w:space="0" w:color="auto"/>
            <w:right w:val="none" w:sz="0" w:space="0" w:color="auto"/>
          </w:divBdr>
        </w:div>
        <w:div w:id="1621103938">
          <w:marLeft w:val="1166"/>
          <w:marRight w:val="0"/>
          <w:marTop w:val="0"/>
          <w:marBottom w:val="0"/>
          <w:divBdr>
            <w:top w:val="none" w:sz="0" w:space="0" w:color="auto"/>
            <w:left w:val="none" w:sz="0" w:space="0" w:color="auto"/>
            <w:bottom w:val="none" w:sz="0" w:space="0" w:color="auto"/>
            <w:right w:val="none" w:sz="0" w:space="0" w:color="auto"/>
          </w:divBdr>
        </w:div>
        <w:div w:id="1683779336">
          <w:marLeft w:val="1800"/>
          <w:marRight w:val="0"/>
          <w:marTop w:val="0"/>
          <w:marBottom w:val="0"/>
          <w:divBdr>
            <w:top w:val="none" w:sz="0" w:space="0" w:color="auto"/>
            <w:left w:val="none" w:sz="0" w:space="0" w:color="auto"/>
            <w:bottom w:val="none" w:sz="0" w:space="0" w:color="auto"/>
            <w:right w:val="none" w:sz="0" w:space="0" w:color="auto"/>
          </w:divBdr>
        </w:div>
        <w:div w:id="1819692050">
          <w:marLeft w:val="1800"/>
          <w:marRight w:val="0"/>
          <w:marTop w:val="0"/>
          <w:marBottom w:val="0"/>
          <w:divBdr>
            <w:top w:val="none" w:sz="0" w:space="0" w:color="auto"/>
            <w:left w:val="none" w:sz="0" w:space="0" w:color="auto"/>
            <w:bottom w:val="none" w:sz="0" w:space="0" w:color="auto"/>
            <w:right w:val="none" w:sz="0" w:space="0" w:color="auto"/>
          </w:divBdr>
        </w:div>
        <w:div w:id="1932155278">
          <w:marLeft w:val="1800"/>
          <w:marRight w:val="0"/>
          <w:marTop w:val="0"/>
          <w:marBottom w:val="0"/>
          <w:divBdr>
            <w:top w:val="none" w:sz="0" w:space="0" w:color="auto"/>
            <w:left w:val="none" w:sz="0" w:space="0" w:color="auto"/>
            <w:bottom w:val="none" w:sz="0" w:space="0" w:color="auto"/>
            <w:right w:val="none" w:sz="0" w:space="0" w:color="auto"/>
          </w:divBdr>
        </w:div>
      </w:divsChild>
    </w:div>
    <w:div w:id="866524364">
      <w:bodyDiv w:val="1"/>
      <w:marLeft w:val="0"/>
      <w:marRight w:val="0"/>
      <w:marTop w:val="0"/>
      <w:marBottom w:val="0"/>
      <w:divBdr>
        <w:top w:val="none" w:sz="0" w:space="0" w:color="auto"/>
        <w:left w:val="none" w:sz="0" w:space="0" w:color="auto"/>
        <w:bottom w:val="none" w:sz="0" w:space="0" w:color="auto"/>
        <w:right w:val="none" w:sz="0" w:space="0" w:color="auto"/>
      </w:divBdr>
      <w:divsChild>
        <w:div w:id="182863134">
          <w:marLeft w:val="0"/>
          <w:marRight w:val="0"/>
          <w:marTop w:val="0"/>
          <w:marBottom w:val="0"/>
          <w:divBdr>
            <w:top w:val="none" w:sz="0" w:space="0" w:color="auto"/>
            <w:left w:val="none" w:sz="0" w:space="0" w:color="auto"/>
            <w:bottom w:val="none" w:sz="0" w:space="0" w:color="auto"/>
            <w:right w:val="none" w:sz="0" w:space="0" w:color="auto"/>
          </w:divBdr>
          <w:divsChild>
            <w:div w:id="508834960">
              <w:marLeft w:val="0"/>
              <w:marRight w:val="0"/>
              <w:marTop w:val="0"/>
              <w:marBottom w:val="0"/>
              <w:divBdr>
                <w:top w:val="none" w:sz="0" w:space="0" w:color="auto"/>
                <w:left w:val="none" w:sz="0" w:space="0" w:color="auto"/>
                <w:bottom w:val="none" w:sz="0" w:space="0" w:color="auto"/>
                <w:right w:val="none" w:sz="0" w:space="0" w:color="auto"/>
              </w:divBdr>
              <w:divsChild>
                <w:div w:id="308247017">
                  <w:marLeft w:val="-225"/>
                  <w:marRight w:val="-225"/>
                  <w:marTop w:val="0"/>
                  <w:marBottom w:val="0"/>
                  <w:divBdr>
                    <w:top w:val="none" w:sz="0" w:space="0" w:color="auto"/>
                    <w:left w:val="none" w:sz="0" w:space="0" w:color="auto"/>
                    <w:bottom w:val="none" w:sz="0" w:space="0" w:color="auto"/>
                    <w:right w:val="none" w:sz="0" w:space="0" w:color="auto"/>
                  </w:divBdr>
                  <w:divsChild>
                    <w:div w:id="1068649961">
                      <w:marLeft w:val="0"/>
                      <w:marRight w:val="0"/>
                      <w:marTop w:val="0"/>
                      <w:marBottom w:val="0"/>
                      <w:divBdr>
                        <w:top w:val="none" w:sz="0" w:space="0" w:color="auto"/>
                        <w:left w:val="none" w:sz="0" w:space="0" w:color="auto"/>
                        <w:bottom w:val="none" w:sz="0" w:space="0" w:color="auto"/>
                        <w:right w:val="none" w:sz="0" w:space="0" w:color="auto"/>
                      </w:divBdr>
                      <w:divsChild>
                        <w:div w:id="1941983676">
                          <w:marLeft w:val="0"/>
                          <w:marRight w:val="0"/>
                          <w:marTop w:val="0"/>
                          <w:marBottom w:val="0"/>
                          <w:divBdr>
                            <w:top w:val="none" w:sz="0" w:space="0" w:color="auto"/>
                            <w:left w:val="none" w:sz="0" w:space="0" w:color="auto"/>
                            <w:bottom w:val="none" w:sz="0" w:space="0" w:color="auto"/>
                            <w:right w:val="none" w:sz="0" w:space="0" w:color="auto"/>
                          </w:divBdr>
                          <w:divsChild>
                            <w:div w:id="1660885837">
                              <w:marLeft w:val="-225"/>
                              <w:marRight w:val="-225"/>
                              <w:marTop w:val="0"/>
                              <w:marBottom w:val="0"/>
                              <w:divBdr>
                                <w:top w:val="none" w:sz="0" w:space="0" w:color="auto"/>
                                <w:left w:val="none" w:sz="0" w:space="0" w:color="auto"/>
                                <w:bottom w:val="none" w:sz="0" w:space="0" w:color="auto"/>
                                <w:right w:val="none" w:sz="0" w:space="0" w:color="auto"/>
                              </w:divBdr>
                              <w:divsChild>
                                <w:div w:id="157305680">
                                  <w:marLeft w:val="0"/>
                                  <w:marRight w:val="0"/>
                                  <w:marTop w:val="0"/>
                                  <w:marBottom w:val="0"/>
                                  <w:divBdr>
                                    <w:top w:val="none" w:sz="0" w:space="0" w:color="auto"/>
                                    <w:left w:val="none" w:sz="0" w:space="0" w:color="auto"/>
                                    <w:bottom w:val="none" w:sz="0" w:space="0" w:color="auto"/>
                                    <w:right w:val="none" w:sz="0" w:space="0" w:color="auto"/>
                                  </w:divBdr>
                                  <w:divsChild>
                                    <w:div w:id="616060851">
                                      <w:marLeft w:val="0"/>
                                      <w:marRight w:val="0"/>
                                      <w:marTop w:val="0"/>
                                      <w:marBottom w:val="0"/>
                                      <w:divBdr>
                                        <w:top w:val="none" w:sz="0" w:space="0" w:color="auto"/>
                                        <w:left w:val="none" w:sz="0" w:space="0" w:color="auto"/>
                                        <w:bottom w:val="none" w:sz="0" w:space="0" w:color="auto"/>
                                        <w:right w:val="none" w:sz="0" w:space="0" w:color="auto"/>
                                      </w:divBdr>
                                      <w:divsChild>
                                        <w:div w:id="274871010">
                                          <w:marLeft w:val="0"/>
                                          <w:marRight w:val="0"/>
                                          <w:marTop w:val="0"/>
                                          <w:marBottom w:val="0"/>
                                          <w:divBdr>
                                            <w:top w:val="none" w:sz="0" w:space="0" w:color="auto"/>
                                            <w:left w:val="none" w:sz="0" w:space="0" w:color="auto"/>
                                            <w:bottom w:val="none" w:sz="0" w:space="0" w:color="auto"/>
                                            <w:right w:val="none" w:sz="0" w:space="0" w:color="auto"/>
                                          </w:divBdr>
                                          <w:divsChild>
                                            <w:div w:id="605962291">
                                              <w:marLeft w:val="0"/>
                                              <w:marRight w:val="0"/>
                                              <w:marTop w:val="0"/>
                                              <w:marBottom w:val="0"/>
                                              <w:divBdr>
                                                <w:top w:val="none" w:sz="0" w:space="0" w:color="auto"/>
                                                <w:left w:val="none" w:sz="0" w:space="0" w:color="auto"/>
                                                <w:bottom w:val="none" w:sz="0" w:space="0" w:color="auto"/>
                                                <w:right w:val="none" w:sz="0" w:space="0" w:color="auto"/>
                                              </w:divBdr>
                                              <w:divsChild>
                                                <w:div w:id="1183401319">
                                                  <w:marLeft w:val="0"/>
                                                  <w:marRight w:val="0"/>
                                                  <w:marTop w:val="0"/>
                                                  <w:marBottom w:val="0"/>
                                                  <w:divBdr>
                                                    <w:top w:val="none" w:sz="0" w:space="0" w:color="auto"/>
                                                    <w:left w:val="none" w:sz="0" w:space="0" w:color="auto"/>
                                                    <w:bottom w:val="none" w:sz="0" w:space="0" w:color="auto"/>
                                                    <w:right w:val="none" w:sz="0" w:space="0" w:color="auto"/>
                                                  </w:divBdr>
                                                  <w:divsChild>
                                                    <w:div w:id="10467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548179">
      <w:bodyDiv w:val="1"/>
      <w:marLeft w:val="0"/>
      <w:marRight w:val="0"/>
      <w:marTop w:val="0"/>
      <w:marBottom w:val="0"/>
      <w:divBdr>
        <w:top w:val="none" w:sz="0" w:space="0" w:color="auto"/>
        <w:left w:val="none" w:sz="0" w:space="0" w:color="auto"/>
        <w:bottom w:val="none" w:sz="0" w:space="0" w:color="auto"/>
        <w:right w:val="none" w:sz="0" w:space="0" w:color="auto"/>
      </w:divBdr>
      <w:divsChild>
        <w:div w:id="1823883307">
          <w:marLeft w:val="360"/>
          <w:marRight w:val="0"/>
          <w:marTop w:val="200"/>
          <w:marBottom w:val="0"/>
          <w:divBdr>
            <w:top w:val="none" w:sz="0" w:space="0" w:color="auto"/>
            <w:left w:val="none" w:sz="0" w:space="0" w:color="auto"/>
            <w:bottom w:val="none" w:sz="0" w:space="0" w:color="auto"/>
            <w:right w:val="none" w:sz="0" w:space="0" w:color="auto"/>
          </w:divBdr>
        </w:div>
      </w:divsChild>
    </w:div>
    <w:div w:id="1357348785">
      <w:bodyDiv w:val="1"/>
      <w:marLeft w:val="0"/>
      <w:marRight w:val="0"/>
      <w:marTop w:val="0"/>
      <w:marBottom w:val="0"/>
      <w:divBdr>
        <w:top w:val="none" w:sz="0" w:space="0" w:color="auto"/>
        <w:left w:val="none" w:sz="0" w:space="0" w:color="auto"/>
        <w:bottom w:val="none" w:sz="0" w:space="0" w:color="auto"/>
        <w:right w:val="none" w:sz="0" w:space="0" w:color="auto"/>
      </w:divBdr>
      <w:divsChild>
        <w:div w:id="1504465313">
          <w:marLeft w:val="720"/>
          <w:marRight w:val="0"/>
          <w:marTop w:val="0"/>
          <w:marBottom w:val="0"/>
          <w:divBdr>
            <w:top w:val="none" w:sz="0" w:space="0" w:color="auto"/>
            <w:left w:val="none" w:sz="0" w:space="0" w:color="auto"/>
            <w:bottom w:val="none" w:sz="0" w:space="0" w:color="auto"/>
            <w:right w:val="none" w:sz="0" w:space="0" w:color="auto"/>
          </w:divBdr>
        </w:div>
        <w:div w:id="1174612578">
          <w:marLeft w:val="720"/>
          <w:marRight w:val="0"/>
          <w:marTop w:val="0"/>
          <w:marBottom w:val="0"/>
          <w:divBdr>
            <w:top w:val="none" w:sz="0" w:space="0" w:color="auto"/>
            <w:left w:val="none" w:sz="0" w:space="0" w:color="auto"/>
            <w:bottom w:val="none" w:sz="0" w:space="0" w:color="auto"/>
            <w:right w:val="none" w:sz="0" w:space="0" w:color="auto"/>
          </w:divBdr>
        </w:div>
        <w:div w:id="2088770046">
          <w:marLeft w:val="720"/>
          <w:marRight w:val="0"/>
          <w:marTop w:val="0"/>
          <w:marBottom w:val="0"/>
          <w:divBdr>
            <w:top w:val="none" w:sz="0" w:space="0" w:color="auto"/>
            <w:left w:val="none" w:sz="0" w:space="0" w:color="auto"/>
            <w:bottom w:val="none" w:sz="0" w:space="0" w:color="auto"/>
            <w:right w:val="none" w:sz="0" w:space="0" w:color="auto"/>
          </w:divBdr>
        </w:div>
        <w:div w:id="1995137298">
          <w:marLeft w:val="706"/>
          <w:marRight w:val="0"/>
          <w:marTop w:val="0"/>
          <w:marBottom w:val="0"/>
          <w:divBdr>
            <w:top w:val="none" w:sz="0" w:space="0" w:color="auto"/>
            <w:left w:val="none" w:sz="0" w:space="0" w:color="auto"/>
            <w:bottom w:val="none" w:sz="0" w:space="0" w:color="auto"/>
            <w:right w:val="none" w:sz="0" w:space="0" w:color="auto"/>
          </w:divBdr>
        </w:div>
        <w:div w:id="569778651">
          <w:marLeft w:val="706"/>
          <w:marRight w:val="0"/>
          <w:marTop w:val="0"/>
          <w:marBottom w:val="0"/>
          <w:divBdr>
            <w:top w:val="none" w:sz="0" w:space="0" w:color="auto"/>
            <w:left w:val="none" w:sz="0" w:space="0" w:color="auto"/>
            <w:bottom w:val="none" w:sz="0" w:space="0" w:color="auto"/>
            <w:right w:val="none" w:sz="0" w:space="0" w:color="auto"/>
          </w:divBdr>
        </w:div>
      </w:divsChild>
    </w:div>
    <w:div w:id="1511211739">
      <w:bodyDiv w:val="1"/>
      <w:marLeft w:val="0"/>
      <w:marRight w:val="0"/>
      <w:marTop w:val="0"/>
      <w:marBottom w:val="0"/>
      <w:divBdr>
        <w:top w:val="none" w:sz="0" w:space="0" w:color="auto"/>
        <w:left w:val="none" w:sz="0" w:space="0" w:color="auto"/>
        <w:bottom w:val="none" w:sz="0" w:space="0" w:color="auto"/>
        <w:right w:val="none" w:sz="0" w:space="0" w:color="auto"/>
      </w:divBdr>
    </w:div>
    <w:div w:id="1887403603">
      <w:bodyDiv w:val="1"/>
      <w:marLeft w:val="0"/>
      <w:marRight w:val="0"/>
      <w:marTop w:val="0"/>
      <w:marBottom w:val="0"/>
      <w:divBdr>
        <w:top w:val="none" w:sz="0" w:space="0" w:color="auto"/>
        <w:left w:val="none" w:sz="0" w:space="0" w:color="auto"/>
        <w:bottom w:val="none" w:sz="0" w:space="0" w:color="auto"/>
        <w:right w:val="none" w:sz="0" w:space="0" w:color="auto"/>
      </w:divBdr>
    </w:div>
    <w:div w:id="2002851661">
      <w:bodyDiv w:val="1"/>
      <w:marLeft w:val="0"/>
      <w:marRight w:val="0"/>
      <w:marTop w:val="0"/>
      <w:marBottom w:val="0"/>
      <w:divBdr>
        <w:top w:val="none" w:sz="0" w:space="0" w:color="auto"/>
        <w:left w:val="none" w:sz="0" w:space="0" w:color="auto"/>
        <w:bottom w:val="none" w:sz="0" w:space="0" w:color="auto"/>
        <w:right w:val="none" w:sz="0" w:space="0" w:color="auto"/>
      </w:divBdr>
      <w:divsChild>
        <w:div w:id="4330212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pou.co.nz/library/tepou/lets-get-real-disabi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30C5-56BF-4163-97E4-94650E3A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4623</Words>
  <Characters>26353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Disability Support Services Tier One Service Specification</vt:lpstr>
    </vt:vector>
  </TitlesOfParts>
  <Company>Ministry of Health</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Tier One Service Specification</dc:title>
  <dc:creator>Ministry of Health</dc:creator>
  <cp:lastModifiedBy>Noho Williams</cp:lastModifiedBy>
  <cp:revision>2</cp:revision>
  <cp:lastPrinted>2015-08-04T23:57:00Z</cp:lastPrinted>
  <dcterms:created xsi:type="dcterms:W3CDTF">2023-09-06T04:44:00Z</dcterms:created>
  <dcterms:modified xsi:type="dcterms:W3CDTF">2023-09-06T04:44:00Z</dcterms:modified>
</cp:coreProperties>
</file>